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9ED5" w14:textId="43903A61" w:rsidR="00B05973" w:rsidRPr="003A2811" w:rsidRDefault="00B05973" w:rsidP="00B05973">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bookmarkStart w:id="0" w:name="_GoBack"/>
      <w:bookmarkEnd w:id="0"/>
      <w:r w:rsidRPr="003A2811">
        <w:rPr>
          <w:rFonts w:ascii="Times New Roman" w:eastAsia="Times New Roman" w:hAnsi="Times New Roman" w:cs="Times New Roman"/>
          <w:b/>
          <w:bCs/>
          <w:kern w:val="36"/>
          <w:sz w:val="32"/>
          <w:szCs w:val="32"/>
          <w:lang w:eastAsia="en-GB"/>
        </w:rPr>
        <w:t>The call for expression of interest for the Junior Professionals in Delegation (JPD) Programme is open from 4</w:t>
      </w:r>
      <w:r w:rsidR="008B667A" w:rsidRPr="003A2811">
        <w:rPr>
          <w:rFonts w:ascii="Times New Roman" w:eastAsia="Times New Roman" w:hAnsi="Times New Roman" w:cs="Times New Roman"/>
          <w:b/>
          <w:bCs/>
          <w:kern w:val="36"/>
          <w:sz w:val="32"/>
          <w:szCs w:val="32"/>
          <w:vertAlign w:val="superscript"/>
          <w:lang w:eastAsia="en-GB"/>
        </w:rPr>
        <w:t>th</w:t>
      </w:r>
      <w:r w:rsidR="008B667A" w:rsidRPr="003A2811">
        <w:rPr>
          <w:rFonts w:ascii="Times New Roman" w:eastAsia="Times New Roman" w:hAnsi="Times New Roman" w:cs="Times New Roman"/>
          <w:b/>
          <w:bCs/>
          <w:kern w:val="36"/>
          <w:sz w:val="32"/>
          <w:szCs w:val="32"/>
          <w:lang w:eastAsia="en-GB"/>
        </w:rPr>
        <w:t xml:space="preserve"> </w:t>
      </w:r>
      <w:r w:rsidRPr="003A2811">
        <w:rPr>
          <w:rFonts w:ascii="Times New Roman" w:eastAsia="Times New Roman" w:hAnsi="Times New Roman" w:cs="Times New Roman"/>
          <w:b/>
          <w:bCs/>
          <w:kern w:val="36"/>
          <w:sz w:val="32"/>
          <w:szCs w:val="32"/>
          <w:lang w:eastAsia="en-GB"/>
        </w:rPr>
        <w:t>January 2023 until 31</w:t>
      </w:r>
      <w:r w:rsidR="008B667A" w:rsidRPr="003A2811">
        <w:rPr>
          <w:rFonts w:ascii="Times New Roman" w:eastAsia="Times New Roman" w:hAnsi="Times New Roman" w:cs="Times New Roman"/>
          <w:b/>
          <w:bCs/>
          <w:kern w:val="36"/>
          <w:sz w:val="32"/>
          <w:szCs w:val="32"/>
          <w:vertAlign w:val="superscript"/>
          <w:lang w:eastAsia="en-GB"/>
        </w:rPr>
        <w:t>st</w:t>
      </w:r>
      <w:r w:rsidR="008B667A" w:rsidRPr="003A2811">
        <w:rPr>
          <w:rFonts w:ascii="Times New Roman" w:eastAsia="Times New Roman" w:hAnsi="Times New Roman" w:cs="Times New Roman"/>
          <w:b/>
          <w:bCs/>
          <w:kern w:val="36"/>
          <w:sz w:val="32"/>
          <w:szCs w:val="32"/>
          <w:lang w:eastAsia="en-GB"/>
        </w:rPr>
        <w:t xml:space="preserve"> </w:t>
      </w:r>
      <w:r w:rsidRPr="003A2811">
        <w:rPr>
          <w:rFonts w:ascii="Times New Roman" w:eastAsia="Times New Roman" w:hAnsi="Times New Roman" w:cs="Times New Roman"/>
          <w:b/>
          <w:bCs/>
          <w:kern w:val="36"/>
          <w:sz w:val="32"/>
          <w:szCs w:val="32"/>
          <w:lang w:eastAsia="en-GB"/>
        </w:rPr>
        <w:t>January 20</w:t>
      </w:r>
      <w:r w:rsidR="00442C6F" w:rsidRPr="003A2811">
        <w:rPr>
          <w:rFonts w:ascii="Times New Roman" w:eastAsia="Times New Roman" w:hAnsi="Times New Roman" w:cs="Times New Roman"/>
          <w:b/>
          <w:bCs/>
          <w:kern w:val="36"/>
          <w:sz w:val="32"/>
          <w:szCs w:val="32"/>
          <w:lang w:eastAsia="en-GB"/>
        </w:rPr>
        <w:t>2</w:t>
      </w:r>
      <w:r w:rsidRPr="003A2811">
        <w:rPr>
          <w:rFonts w:ascii="Times New Roman" w:eastAsia="Times New Roman" w:hAnsi="Times New Roman" w:cs="Times New Roman"/>
          <w:b/>
          <w:bCs/>
          <w:kern w:val="36"/>
          <w:sz w:val="32"/>
          <w:szCs w:val="32"/>
          <w:lang w:eastAsia="en-GB"/>
        </w:rPr>
        <w:t>3</w:t>
      </w:r>
    </w:p>
    <w:p w14:paraId="2F71BD2A" w14:textId="44348005" w:rsidR="003A2811" w:rsidRPr="003A2811" w:rsidRDefault="003A2811" w:rsidP="003A2811">
      <w:pPr>
        <w:pStyle w:val="NormalWeb"/>
        <w:rPr>
          <w:rFonts w:ascii="Arial" w:hAnsi="Arial" w:cs="Arial"/>
          <w:sz w:val="22"/>
          <w:szCs w:val="22"/>
        </w:rPr>
      </w:pPr>
      <w:r w:rsidRPr="003A2811">
        <w:rPr>
          <w:rFonts w:ascii="Arial" w:hAnsi="Arial" w:cs="Arial"/>
          <w:sz w:val="22"/>
          <w:szCs w:val="22"/>
        </w:rPr>
        <w:t xml:space="preserve">The European External Action Service (EEAS) and the European Commission (EC) have established a high-level traineeship </w:t>
      </w:r>
      <w:proofErr w:type="gramStart"/>
      <w:r w:rsidRPr="003A2811">
        <w:rPr>
          <w:rFonts w:ascii="Arial" w:hAnsi="Arial" w:cs="Arial"/>
          <w:sz w:val="22"/>
          <w:szCs w:val="22"/>
        </w:rPr>
        <w:t>programme which</w:t>
      </w:r>
      <w:proofErr w:type="gramEnd"/>
      <w:r w:rsidRPr="003A2811">
        <w:rPr>
          <w:rFonts w:ascii="Arial" w:hAnsi="Arial" w:cs="Arial"/>
          <w:sz w:val="22"/>
          <w:szCs w:val="22"/>
        </w:rPr>
        <w:t xml:space="preserve"> gives an opportunity to highly qualified junior professionals from the EU Member States to work in the EU Delegations worldwide. </w:t>
      </w:r>
    </w:p>
    <w:p w14:paraId="3972CDCC"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The aim of the programme is to enable young people to gain a first-hand experience in the work of EU Delegations and an in-depth understanding of their role in the implementation of EU external policies.</w:t>
      </w:r>
    </w:p>
    <w:p w14:paraId="044DE746"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Every 24 months, the EEAS and the EC open a call for expression of interest.</w:t>
      </w:r>
      <w:r w:rsidRPr="003A2811">
        <w:rPr>
          <w:rFonts w:ascii="Arial" w:hAnsi="Arial" w:cs="Arial"/>
          <w:sz w:val="22"/>
          <w:szCs w:val="22"/>
        </w:rPr>
        <w:br/>
        <w:t>For the current round 2021-2023, there were 89 JPD positions available in different EU Delegations.</w:t>
      </w:r>
    </w:p>
    <w:p w14:paraId="3BAE2BF1"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The JPD programme is based on the:</w:t>
      </w:r>
    </w:p>
    <w:p w14:paraId="23D88948" w14:textId="4F25D8CB" w:rsidR="003A2811" w:rsidRDefault="00530DC1" w:rsidP="003A2811">
      <w:pPr>
        <w:numPr>
          <w:ilvl w:val="0"/>
          <w:numId w:val="17"/>
        </w:numPr>
        <w:spacing w:before="100" w:beforeAutospacing="1" w:after="100" w:afterAutospacing="1" w:line="240" w:lineRule="auto"/>
        <w:rPr>
          <w:rFonts w:ascii="Arial" w:hAnsi="Arial" w:cs="Arial"/>
        </w:rPr>
      </w:pPr>
      <w:hyperlink r:id="rId6" w:history="1">
        <w:r w:rsidR="003A2811" w:rsidRPr="003A2811">
          <w:rPr>
            <w:rStyle w:val="Hyperlink"/>
            <w:rFonts w:ascii="Arial" w:hAnsi="Arial" w:cs="Arial"/>
          </w:rPr>
          <w:t>Joint Decision JOIN(2017)22</w:t>
        </w:r>
      </w:hyperlink>
      <w:r w:rsidR="003A2811" w:rsidRPr="003A2811">
        <w:rPr>
          <w:rFonts w:ascii="Arial" w:hAnsi="Arial" w:cs="Arial"/>
        </w:rPr>
        <w:t xml:space="preserve"> of 19.06.2017 of the European Commission and the High Representative of the Union for Foreign Affairs and Security Policy amending the </w:t>
      </w:r>
      <w:hyperlink r:id="rId7" w:history="1">
        <w:r w:rsidR="003A2811" w:rsidRPr="003A2811">
          <w:rPr>
            <w:rStyle w:val="Hyperlink"/>
            <w:rFonts w:ascii="Arial" w:hAnsi="Arial" w:cs="Arial"/>
          </w:rPr>
          <w:t>Joint Decision JOIN(2012)17</w:t>
        </w:r>
      </w:hyperlink>
      <w:r w:rsidR="003A2811" w:rsidRPr="003A2811">
        <w:rPr>
          <w:rFonts w:ascii="Arial" w:hAnsi="Arial" w:cs="Arial"/>
        </w:rPr>
        <w:t xml:space="preserve"> of 12.06.2012 establishing a High Level Traineeship Programme in the Delegations in Partnership with the Member States; </w:t>
      </w:r>
    </w:p>
    <w:p w14:paraId="79FABC02" w14:textId="1EDE2DC3" w:rsidR="003A2811" w:rsidRPr="003A2811" w:rsidRDefault="003A2811" w:rsidP="00310ED3">
      <w:pPr>
        <w:spacing w:after="0" w:line="240" w:lineRule="auto"/>
        <w:ind w:left="720"/>
        <w:rPr>
          <w:rFonts w:ascii="Arial" w:hAnsi="Arial" w:cs="Arial"/>
        </w:rPr>
      </w:pPr>
    </w:p>
    <w:p w14:paraId="451742A2" w14:textId="230B97E2" w:rsidR="003A2811" w:rsidRDefault="003A2811" w:rsidP="003A2811">
      <w:pPr>
        <w:numPr>
          <w:ilvl w:val="0"/>
          <w:numId w:val="17"/>
        </w:numPr>
        <w:spacing w:before="100" w:beforeAutospacing="1" w:after="100" w:afterAutospacing="1" w:line="240" w:lineRule="auto"/>
        <w:rPr>
          <w:rFonts w:ascii="Arial" w:hAnsi="Arial" w:cs="Arial"/>
        </w:rPr>
      </w:pPr>
      <w:proofErr w:type="gramStart"/>
      <w:r w:rsidRPr="003A2811">
        <w:rPr>
          <w:rFonts w:ascii="Arial" w:hAnsi="Arial" w:cs="Arial"/>
        </w:rPr>
        <w:t xml:space="preserve">The </w:t>
      </w:r>
      <w:hyperlink r:id="rId8" w:history="1">
        <w:r w:rsidRPr="003A2811">
          <w:rPr>
            <w:rStyle w:val="Hyperlink"/>
            <w:rFonts w:ascii="Arial" w:hAnsi="Arial" w:cs="Arial"/>
          </w:rPr>
          <w:t>Decision ADMIN(2017)8</w:t>
        </w:r>
      </w:hyperlink>
      <w:r w:rsidRPr="003A2811">
        <w:rPr>
          <w:rStyle w:val="Strong"/>
          <w:rFonts w:ascii="Arial" w:hAnsi="Arial" w:cs="Arial"/>
        </w:rPr>
        <w:t xml:space="preserve"> </w:t>
      </w:r>
      <w:r w:rsidRPr="003A2811">
        <w:rPr>
          <w:rFonts w:ascii="Arial" w:hAnsi="Arial" w:cs="Arial"/>
        </w:rPr>
        <w:t xml:space="preserve">of 21.06.2017 of the Director-General of Budget and Administration of the European External Action Service in agreement with the Directors-General of DG INTPA (former DEVCO) and DG HR of the European Commission on the implementing rules of the high level traineeship programme in the delegations of the European Union in Partnership with the Member States of the European Union amending the </w:t>
      </w:r>
      <w:hyperlink r:id="rId9" w:history="1">
        <w:r w:rsidRPr="003A2811">
          <w:rPr>
            <w:rStyle w:val="Hyperlink"/>
            <w:rFonts w:ascii="Arial" w:hAnsi="Arial" w:cs="Arial"/>
          </w:rPr>
          <w:t>Decision EEAS DEC(2014)002</w:t>
        </w:r>
      </w:hyperlink>
      <w:r w:rsidRPr="003A2811">
        <w:rPr>
          <w:rFonts w:ascii="Arial" w:hAnsi="Arial" w:cs="Arial"/>
        </w:rPr>
        <w:t xml:space="preserve"> of 22.01.2014 of the Chief Operating Officer of the EEAS in agreement with the Directors-General of DG INTPA (former DEVCO) and DG HR of the European Commission.</w:t>
      </w:r>
      <w:proofErr w:type="gramEnd"/>
      <w:r w:rsidRPr="003A2811">
        <w:rPr>
          <w:rFonts w:ascii="Arial" w:hAnsi="Arial" w:cs="Arial"/>
        </w:rPr>
        <w:t xml:space="preserve"> </w:t>
      </w:r>
    </w:p>
    <w:p w14:paraId="21926B25" w14:textId="77777777" w:rsidR="003A2811" w:rsidRDefault="003A2811" w:rsidP="00310ED3">
      <w:pPr>
        <w:pStyle w:val="ListParagraph"/>
        <w:spacing w:after="0"/>
        <w:rPr>
          <w:rFonts w:ascii="Arial" w:hAnsi="Arial" w:cs="Arial"/>
        </w:rPr>
      </w:pPr>
    </w:p>
    <w:p w14:paraId="28641286" w14:textId="24F363F5" w:rsidR="003A2811" w:rsidRPr="00C92831" w:rsidRDefault="003A2811" w:rsidP="00310ED3">
      <w:pPr>
        <w:numPr>
          <w:ilvl w:val="0"/>
          <w:numId w:val="17"/>
        </w:numPr>
        <w:spacing w:before="100" w:beforeAutospacing="1" w:after="100" w:afterAutospacing="1" w:line="240" w:lineRule="auto"/>
        <w:rPr>
          <w:rFonts w:ascii="Arial" w:hAnsi="Arial" w:cs="Arial"/>
        </w:rPr>
      </w:pPr>
      <w:r w:rsidRPr="00C92831">
        <w:rPr>
          <w:rFonts w:ascii="Arial" w:hAnsi="Arial" w:cs="Arial"/>
        </w:rPr>
        <w:t xml:space="preserve">The Decision </w:t>
      </w:r>
      <w:hyperlink r:id="rId10" w:history="1">
        <w:r w:rsidRPr="00C92831">
          <w:rPr>
            <w:rStyle w:val="Hyperlink"/>
            <w:rFonts w:ascii="Arial" w:hAnsi="Arial" w:cs="Arial"/>
          </w:rPr>
          <w:t>ADMIN(2021)14 REV 1</w:t>
        </w:r>
      </w:hyperlink>
      <w:r w:rsidRPr="00C92831">
        <w:rPr>
          <w:rFonts w:ascii="Arial" w:hAnsi="Arial" w:cs="Arial"/>
        </w:rPr>
        <w:t xml:space="preserve"> of 29.11.2021 of the Director-General for Resource Management of the European External Action Service in agreement with the Directors-General of DG INTPA and DG HR of the European Commission amending the Decision ADMIN(2017)8 of 21.06.2017</w:t>
      </w:r>
      <w:r w:rsidR="00310ED3" w:rsidRPr="00C92831">
        <w:rPr>
          <w:rFonts w:ascii="Arial" w:hAnsi="Arial" w:cs="Arial"/>
        </w:rPr>
        <w:t xml:space="preserve">; </w:t>
      </w:r>
      <w:r w:rsidRPr="00C92831">
        <w:rPr>
          <w:rFonts w:ascii="Arial" w:hAnsi="Arial" w:cs="Arial"/>
        </w:rPr>
        <w:t xml:space="preserve"> the </w:t>
      </w:r>
      <w:hyperlink r:id="rId11" w:history="1">
        <w:r w:rsidRPr="00C92831">
          <w:rPr>
            <w:rStyle w:val="Hyperlink"/>
            <w:rFonts w:ascii="Arial" w:hAnsi="Arial" w:cs="Arial"/>
          </w:rPr>
          <w:t>Decision ADMIN(2022)57</w:t>
        </w:r>
      </w:hyperlink>
      <w:r w:rsidRPr="00C92831">
        <w:rPr>
          <w:rFonts w:ascii="Arial" w:hAnsi="Arial" w:cs="Arial"/>
        </w:rPr>
        <w:t xml:space="preserve"> of 03.10.2022 of the Director-General for Resource Management of the European External Action Service in agreement with the Directors-General of DG INTPA and DG HR of the European Commission amending the Decision ADMIN(2017)8 of 21.06.2017</w:t>
      </w:r>
      <w:r w:rsidR="00310ED3" w:rsidRPr="00C92831">
        <w:rPr>
          <w:rFonts w:ascii="Arial" w:hAnsi="Arial" w:cs="Arial"/>
        </w:rPr>
        <w:t xml:space="preserve"> and the </w:t>
      </w:r>
      <w:hyperlink r:id="rId12" w:history="1">
        <w:r w:rsidR="00C92831" w:rsidRPr="00C92831">
          <w:rPr>
            <w:rFonts w:ascii="Arial" w:hAnsi="Arial" w:cs="Arial"/>
            <w:color w:val="0000FF"/>
            <w:u w:val="single"/>
          </w:rPr>
          <w:t>Decision ADMIN(2022)74 of 15.12.2022</w:t>
        </w:r>
      </w:hyperlink>
      <w:r w:rsidR="00C92831" w:rsidRPr="00C92831">
        <w:rPr>
          <w:rFonts w:ascii="Arial" w:hAnsi="Arial" w:cs="Arial"/>
        </w:rPr>
        <w:t> </w:t>
      </w:r>
      <w:r w:rsidR="00310ED3" w:rsidRPr="00C92831">
        <w:rPr>
          <w:rFonts w:ascii="Arial" w:hAnsi="Arial" w:cs="Arial"/>
        </w:rPr>
        <w:t>of the Director-General for Resource Management of the European External Action Service in agreement with the Directors-General of DG INTPA and DG HR of the European Commission amending the Decision ADMIN(2017)8 of 21.06.2017</w:t>
      </w:r>
    </w:p>
    <w:p w14:paraId="66331122" w14:textId="77777777" w:rsidR="007525BB" w:rsidRDefault="007525BB" w:rsidP="00C00778">
      <w:pPr>
        <w:pStyle w:val="NormalWeb"/>
        <w:rPr>
          <w:rFonts w:ascii="Arial" w:hAnsi="Arial" w:cs="Arial"/>
          <w:b/>
          <w:sz w:val="20"/>
          <w:szCs w:val="20"/>
        </w:rPr>
      </w:pPr>
    </w:p>
    <w:p w14:paraId="22277812" w14:textId="2B7297B7" w:rsidR="003A2811" w:rsidRPr="002C78BF" w:rsidRDefault="003A2811" w:rsidP="00C00778">
      <w:pPr>
        <w:pStyle w:val="NormalWeb"/>
        <w:rPr>
          <w:rFonts w:ascii="Arial" w:hAnsi="Arial" w:cs="Arial"/>
          <w:b/>
          <w:sz w:val="20"/>
          <w:szCs w:val="20"/>
        </w:rPr>
      </w:pPr>
      <w:r w:rsidRPr="002C78BF">
        <w:rPr>
          <w:rFonts w:ascii="Arial" w:hAnsi="Arial" w:cs="Arial"/>
          <w:b/>
          <w:sz w:val="20"/>
          <w:szCs w:val="20"/>
        </w:rPr>
        <w:t>APPLICANTS ARE INVITED TO READ CAREFULLY THE DECISIONS BEFORE APPLYING</w:t>
      </w:r>
    </w:p>
    <w:p w14:paraId="3960E2F5" w14:textId="77777777" w:rsidR="003A2811" w:rsidRPr="002C78BF" w:rsidRDefault="003A2811" w:rsidP="003A2811">
      <w:pPr>
        <w:pStyle w:val="Heading4"/>
        <w:rPr>
          <w:rFonts w:ascii="Arial" w:hAnsi="Arial" w:cs="Arial"/>
          <w:b/>
        </w:rPr>
      </w:pPr>
      <w:r w:rsidRPr="002C78BF">
        <w:rPr>
          <w:rStyle w:val="Emphasis"/>
          <w:rFonts w:ascii="Arial" w:hAnsi="Arial" w:cs="Arial"/>
          <w:b/>
        </w:rPr>
        <w:lastRenderedPageBreak/>
        <w:t>WHO CAN APPLY?</w:t>
      </w:r>
    </w:p>
    <w:p w14:paraId="54EF9CFB"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Candidates applying for this high-level traineeship programme should:</w:t>
      </w:r>
    </w:p>
    <w:p w14:paraId="07662A12" w14:textId="77777777" w:rsidR="003A2811" w:rsidRPr="002C78BF" w:rsidRDefault="003A2811" w:rsidP="003A2811">
      <w:pPr>
        <w:numPr>
          <w:ilvl w:val="0"/>
          <w:numId w:val="18"/>
        </w:numPr>
        <w:spacing w:before="100" w:beforeAutospacing="1" w:after="100" w:afterAutospacing="1" w:line="240" w:lineRule="auto"/>
        <w:rPr>
          <w:rFonts w:ascii="Arial" w:hAnsi="Arial" w:cs="Arial"/>
          <w:i/>
        </w:rPr>
      </w:pPr>
      <w:r w:rsidRPr="002C78BF">
        <w:rPr>
          <w:rStyle w:val="Emphasis"/>
          <w:rFonts w:ascii="Arial" w:hAnsi="Arial" w:cs="Arial"/>
          <w:i w:val="0"/>
        </w:rPr>
        <w:t>be a national from an EU Member State;</w:t>
      </w:r>
    </w:p>
    <w:p w14:paraId="7568A2B1" w14:textId="6EF6BF95" w:rsidR="003A2811" w:rsidRPr="002C78BF" w:rsidRDefault="003A2811" w:rsidP="003A2811">
      <w:pPr>
        <w:numPr>
          <w:ilvl w:val="0"/>
          <w:numId w:val="18"/>
        </w:numPr>
        <w:spacing w:before="100" w:beforeAutospacing="1" w:after="100" w:afterAutospacing="1" w:line="240" w:lineRule="auto"/>
        <w:rPr>
          <w:rFonts w:ascii="Arial" w:hAnsi="Arial" w:cs="Arial"/>
          <w:i/>
        </w:rPr>
      </w:pPr>
      <w:r w:rsidRPr="002C78BF">
        <w:rPr>
          <w:rStyle w:val="Emphasis"/>
          <w:rFonts w:ascii="Arial" w:hAnsi="Arial" w:cs="Arial"/>
          <w:i w:val="0"/>
        </w:rPr>
        <w:t xml:space="preserve">hold, by the </w:t>
      </w:r>
      <w:r w:rsidRPr="002C78BF">
        <w:rPr>
          <w:rStyle w:val="Emphasis"/>
          <w:rFonts w:ascii="Arial" w:hAnsi="Arial" w:cs="Arial"/>
          <w:i w:val="0"/>
          <w:u w:val="single"/>
        </w:rPr>
        <w:t>closing date for applications</w:t>
      </w:r>
      <w:r w:rsidRPr="002C78BF">
        <w:rPr>
          <w:rStyle w:val="Emphasis"/>
          <w:rFonts w:ascii="Arial" w:hAnsi="Arial" w:cs="Arial"/>
          <w:i w:val="0"/>
        </w:rPr>
        <w:t xml:space="preserve">, at least a university degree equivalent to the Master's degree </w:t>
      </w:r>
      <w:r w:rsidRPr="002C78BF">
        <w:rPr>
          <w:rFonts w:ascii="Arial" w:hAnsi="Arial" w:cs="Arial"/>
          <w:i/>
        </w:rPr>
        <w:t xml:space="preserve">(see </w:t>
      </w:r>
      <w:hyperlink r:id="rId13" w:history="1">
        <w:r w:rsidRPr="002C78BF">
          <w:rPr>
            <w:rStyle w:val="Hyperlink"/>
            <w:rFonts w:ascii="Arial" w:hAnsi="Arial" w:cs="Arial"/>
          </w:rPr>
          <w:t>Diplomas Annex</w:t>
        </w:r>
      </w:hyperlink>
      <w:r w:rsidRPr="002C78BF">
        <w:rPr>
          <w:rFonts w:ascii="Arial" w:hAnsi="Arial" w:cs="Arial"/>
          <w:i/>
        </w:rPr>
        <w:t xml:space="preserve">) </w:t>
      </w:r>
      <w:r w:rsidRPr="002C78BF">
        <w:rPr>
          <w:rStyle w:val="Emphasis"/>
          <w:rFonts w:ascii="Arial" w:hAnsi="Arial" w:cs="Arial"/>
          <w:i w:val="0"/>
        </w:rPr>
        <w:t>in a domain relevant to the activities of the EU Delegations;</w:t>
      </w:r>
    </w:p>
    <w:p w14:paraId="4A365C4F" w14:textId="77777777" w:rsidR="003A2811" w:rsidRPr="002C78BF" w:rsidRDefault="003A2811" w:rsidP="003A2811">
      <w:pPr>
        <w:numPr>
          <w:ilvl w:val="0"/>
          <w:numId w:val="18"/>
        </w:numPr>
        <w:spacing w:before="100" w:beforeAutospacing="1" w:after="100" w:afterAutospacing="1" w:line="240" w:lineRule="auto"/>
        <w:rPr>
          <w:rFonts w:ascii="Arial" w:hAnsi="Arial" w:cs="Arial"/>
          <w:i/>
        </w:rPr>
      </w:pPr>
      <w:r w:rsidRPr="002C78BF">
        <w:rPr>
          <w:rStyle w:val="Emphasis"/>
          <w:rFonts w:ascii="Arial" w:hAnsi="Arial" w:cs="Arial"/>
          <w:i w:val="0"/>
        </w:rPr>
        <w:t>have excellent command of English and/or French; knowledge of other languages is an asset;</w:t>
      </w:r>
    </w:p>
    <w:p w14:paraId="22800DDB" w14:textId="5A2DF1F3" w:rsidR="003A2811" w:rsidRPr="00AE1B83" w:rsidRDefault="003A2811" w:rsidP="003C3A70">
      <w:pPr>
        <w:numPr>
          <w:ilvl w:val="0"/>
          <w:numId w:val="18"/>
        </w:numPr>
        <w:spacing w:before="100" w:beforeAutospacing="1" w:after="100" w:afterAutospacing="1" w:line="240" w:lineRule="auto"/>
        <w:rPr>
          <w:rFonts w:ascii="Arial" w:hAnsi="Arial" w:cs="Arial"/>
          <w:i/>
        </w:rPr>
      </w:pPr>
      <w:r w:rsidRPr="003C3A70">
        <w:rPr>
          <w:rStyle w:val="Emphasis"/>
          <w:rFonts w:ascii="Arial" w:hAnsi="Arial" w:cs="Arial"/>
          <w:i w:val="0"/>
        </w:rPr>
        <w:t xml:space="preserve">have, by the closing date for applications, not more than 1 year of professional experience </w:t>
      </w:r>
      <w:del w:id="1" w:author="SAGGESE Sandrine (EEAS)" w:date="2023-01-03T09:47:00Z">
        <w:r w:rsidRPr="003C3A70" w:rsidDel="003C3A70">
          <w:rPr>
            <w:rStyle w:val="Emphasis"/>
            <w:rFonts w:ascii="Arial" w:hAnsi="Arial" w:cs="Arial"/>
            <w:i w:val="0"/>
          </w:rPr>
          <w:delText>in an EU institution</w:delText>
        </w:r>
      </w:del>
      <w:del w:id="2" w:author="SAGGESE Sandrine (EEAS)" w:date="2023-01-03T11:01:00Z">
        <w:r w:rsidRPr="003C3A70" w:rsidDel="001E7729">
          <w:rPr>
            <w:rStyle w:val="Emphasis"/>
            <w:rFonts w:ascii="Arial" w:hAnsi="Arial" w:cs="Arial"/>
            <w:i w:val="0"/>
          </w:rPr>
          <w:delText>;</w:delText>
        </w:r>
      </w:del>
      <w:ins w:id="3" w:author="SAGGESE Sandrine (EEAS)" w:date="2023-01-03T11:03:00Z">
        <w:r w:rsidR="00C42810">
          <w:rPr>
            <w:rStyle w:val="Emphasis"/>
            <w:rFonts w:ascii="Arial" w:hAnsi="Arial" w:cs="Arial"/>
            <w:i w:val="0"/>
          </w:rPr>
          <w:t xml:space="preserve">with </w:t>
        </w:r>
      </w:ins>
      <w:ins w:id="4" w:author="SAGGESE Sandrine (EEAS)" w:date="2023-01-03T09:46:00Z">
        <w:r w:rsidR="003C3A70" w:rsidRPr="003C3A70">
          <w:rPr>
            <w:rStyle w:val="Emphasis"/>
            <w:rFonts w:ascii="Arial" w:hAnsi="Arial" w:cs="Arial"/>
            <w:i w:val="0"/>
          </w:rPr>
          <w:t>the EEAS, the Commission or another EU institution or body);</w:t>
        </w:r>
      </w:ins>
    </w:p>
    <w:p w14:paraId="1BE9D6D7" w14:textId="01C86DB7" w:rsidR="00C42810" w:rsidRPr="00C42810" w:rsidRDefault="003A2811" w:rsidP="00C42810">
      <w:pPr>
        <w:numPr>
          <w:ilvl w:val="0"/>
          <w:numId w:val="18"/>
        </w:numPr>
        <w:spacing w:before="100" w:beforeAutospacing="1" w:after="100" w:afterAutospacing="1" w:line="240" w:lineRule="auto"/>
        <w:rPr>
          <w:rStyle w:val="Emphasis"/>
          <w:rFonts w:ascii="Arial" w:hAnsi="Arial" w:cs="Arial"/>
          <w:iCs w:val="0"/>
        </w:rPr>
      </w:pPr>
      <w:r w:rsidRPr="002C78BF">
        <w:rPr>
          <w:rStyle w:val="Emphasis"/>
          <w:rFonts w:ascii="Arial" w:hAnsi="Arial" w:cs="Arial"/>
          <w:i w:val="0"/>
        </w:rPr>
        <w:t xml:space="preserve">show a great interest and motivation to work in an EU Delegation; </w:t>
      </w:r>
    </w:p>
    <w:p w14:paraId="0125A5B4" w14:textId="667BD0ED" w:rsidR="00C42810" w:rsidRDefault="00C42810" w:rsidP="00C42810">
      <w:pPr>
        <w:numPr>
          <w:ilvl w:val="0"/>
          <w:numId w:val="18"/>
        </w:numPr>
        <w:spacing w:before="100" w:beforeAutospacing="1" w:after="100" w:afterAutospacing="1" w:line="240" w:lineRule="auto"/>
        <w:rPr>
          <w:rFonts w:ascii="Arial" w:hAnsi="Arial" w:cs="Arial"/>
          <w:i/>
        </w:rPr>
      </w:pPr>
      <w:r w:rsidRPr="00C42810">
        <w:rPr>
          <w:rStyle w:val="Emphasis"/>
          <w:rFonts w:ascii="Arial" w:hAnsi="Arial" w:cs="Arial"/>
          <w:i w:val="0"/>
        </w:rPr>
        <w:t>professional experience, extra-curriculum activities such as volunteering or publications, is an important asset</w:t>
      </w:r>
    </w:p>
    <w:p w14:paraId="3B48A18D" w14:textId="555BAE91" w:rsidR="001E7729" w:rsidRPr="00C42810" w:rsidRDefault="001E7729">
      <w:pPr>
        <w:spacing w:before="100" w:beforeAutospacing="1" w:after="100" w:afterAutospacing="1" w:line="240" w:lineRule="auto"/>
        <w:jc w:val="both"/>
        <w:rPr>
          <w:rFonts w:ascii="Arial" w:hAnsi="Arial" w:cs="Arial"/>
        </w:rPr>
        <w:pPrChange w:id="5" w:author="SAGGESE Sandrine (EEAS)" w:date="2023-01-03T10:59:00Z">
          <w:pPr>
            <w:pStyle w:val="Heading4"/>
          </w:pPr>
        </w:pPrChange>
      </w:pPr>
      <w:commentRangeStart w:id="6"/>
      <w:ins w:id="7" w:author="SAGGESE Sandrine (EEAS)" w:date="2023-01-03T10:59:00Z">
        <w:r>
          <w:rPr>
            <w:rFonts w:ascii="Arial" w:hAnsi="Arial" w:cs="Arial"/>
          </w:rPr>
          <w:t xml:space="preserve">No professional experience is required to apply for this high-level traineeship programme. However, </w:t>
        </w:r>
        <w:r w:rsidRPr="00F50350">
          <w:rPr>
            <w:rFonts w:ascii="Arial" w:hAnsi="Arial" w:cs="Arial"/>
          </w:rPr>
          <w:t>preference sha</w:t>
        </w:r>
        <w:r>
          <w:rPr>
            <w:rFonts w:ascii="Arial" w:hAnsi="Arial" w:cs="Arial"/>
          </w:rPr>
          <w:t xml:space="preserve">ll be given to candidates with, </w:t>
        </w:r>
        <w:r w:rsidRPr="00F50350">
          <w:rPr>
            <w:rFonts w:ascii="Arial" w:hAnsi="Arial" w:cs="Arial"/>
          </w:rPr>
          <w:t xml:space="preserve">by the </w:t>
        </w:r>
        <w:r>
          <w:rPr>
            <w:rFonts w:ascii="Arial" w:hAnsi="Arial" w:cs="Arial"/>
          </w:rPr>
          <w:t xml:space="preserve">closing date for applications, </w:t>
        </w:r>
        <w:r w:rsidRPr="00F50350">
          <w:rPr>
            <w:rFonts w:ascii="Arial" w:hAnsi="Arial" w:cs="Arial"/>
          </w:rPr>
          <w:t xml:space="preserve">up to 4 years of professional experience with relevance to the programme (of which maximum 1 year with the EEAS, the </w:t>
        </w:r>
        <w:r>
          <w:rPr>
            <w:rFonts w:ascii="Arial" w:hAnsi="Arial" w:cs="Arial"/>
          </w:rPr>
          <w:t>EC</w:t>
        </w:r>
        <w:r w:rsidRPr="00F50350">
          <w:rPr>
            <w:rFonts w:ascii="Arial" w:hAnsi="Arial" w:cs="Arial"/>
          </w:rPr>
          <w:t xml:space="preserve"> or another EU institution or body</w:t>
        </w:r>
        <w:r>
          <w:rPr>
            <w:rFonts w:ascii="Arial" w:hAnsi="Arial" w:cs="Arial"/>
          </w:rPr>
          <w:t xml:space="preserve"> as indicated above</w:t>
        </w:r>
        <w:r w:rsidRPr="00F50350">
          <w:rPr>
            <w:rFonts w:ascii="Arial" w:hAnsi="Arial" w:cs="Arial"/>
          </w:rPr>
          <w:t>)</w:t>
        </w:r>
        <w:r>
          <w:rPr>
            <w:rFonts w:ascii="Arial" w:hAnsi="Arial" w:cs="Arial"/>
          </w:rPr>
          <w:t>.</w:t>
        </w:r>
      </w:ins>
      <w:commentRangeEnd w:id="6"/>
      <w:r w:rsidR="001B2419">
        <w:rPr>
          <w:rStyle w:val="CommentReference"/>
        </w:rPr>
        <w:commentReference w:id="6"/>
      </w:r>
    </w:p>
    <w:p w14:paraId="222218B6" w14:textId="77777777" w:rsidR="00C42810" w:rsidRDefault="00C42810" w:rsidP="003A2811">
      <w:pPr>
        <w:pStyle w:val="Heading4"/>
        <w:rPr>
          <w:rStyle w:val="Emphasis"/>
          <w:rFonts w:ascii="Arial" w:hAnsi="Arial" w:cs="Arial"/>
          <w:b/>
        </w:rPr>
      </w:pPr>
    </w:p>
    <w:p w14:paraId="09823D0B" w14:textId="3944DEBF" w:rsidR="003A2811" w:rsidRPr="002C78BF" w:rsidRDefault="003A2811" w:rsidP="003A2811">
      <w:pPr>
        <w:pStyle w:val="Heading4"/>
        <w:rPr>
          <w:rFonts w:ascii="Arial" w:hAnsi="Arial" w:cs="Arial"/>
          <w:b/>
        </w:rPr>
      </w:pPr>
      <w:r w:rsidRPr="002C78BF">
        <w:rPr>
          <w:rStyle w:val="Emphasis"/>
          <w:rFonts w:ascii="Arial" w:hAnsi="Arial" w:cs="Arial"/>
          <w:b/>
        </w:rPr>
        <w:t xml:space="preserve">WHERE </w:t>
      </w:r>
      <w:proofErr w:type="gramStart"/>
      <w:r w:rsidRPr="002C78BF">
        <w:rPr>
          <w:rStyle w:val="Emphasis"/>
          <w:rFonts w:ascii="Arial" w:hAnsi="Arial" w:cs="Arial"/>
          <w:b/>
        </w:rPr>
        <w:t>ARE THE CANDIDATES POSTED</w:t>
      </w:r>
      <w:proofErr w:type="gramEnd"/>
      <w:r w:rsidRPr="002C78BF">
        <w:rPr>
          <w:rStyle w:val="Emphasis"/>
          <w:rFonts w:ascii="Arial" w:hAnsi="Arial" w:cs="Arial"/>
          <w:b/>
        </w:rPr>
        <w:t>?</w:t>
      </w:r>
    </w:p>
    <w:p w14:paraId="646C7F19"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 xml:space="preserve">Junior Professionals can work in one of the 145 EU Delegations and </w:t>
      </w:r>
      <w:proofErr w:type="gramStart"/>
      <w:r w:rsidRPr="003A2811">
        <w:rPr>
          <w:rFonts w:ascii="Arial" w:hAnsi="Arial" w:cs="Arial"/>
          <w:sz w:val="22"/>
          <w:szCs w:val="22"/>
        </w:rPr>
        <w:t>can be posted</w:t>
      </w:r>
      <w:proofErr w:type="gramEnd"/>
      <w:r w:rsidRPr="003A2811">
        <w:rPr>
          <w:rFonts w:ascii="Arial" w:hAnsi="Arial" w:cs="Arial"/>
          <w:sz w:val="22"/>
          <w:szCs w:val="22"/>
        </w:rPr>
        <w:t>, depending on the nature of their tasks, in:</w:t>
      </w:r>
    </w:p>
    <w:p w14:paraId="3154D373" w14:textId="77777777" w:rsidR="003A2811" w:rsidRPr="003A2811" w:rsidRDefault="003A2811" w:rsidP="003A2811">
      <w:pPr>
        <w:numPr>
          <w:ilvl w:val="0"/>
          <w:numId w:val="19"/>
        </w:numPr>
        <w:spacing w:before="100" w:beforeAutospacing="1" w:after="100" w:afterAutospacing="1" w:line="240" w:lineRule="auto"/>
        <w:rPr>
          <w:rFonts w:ascii="Arial" w:hAnsi="Arial" w:cs="Arial"/>
        </w:rPr>
      </w:pPr>
      <w:r w:rsidRPr="003A2811">
        <w:rPr>
          <w:rFonts w:ascii="Arial" w:hAnsi="Arial" w:cs="Arial"/>
        </w:rPr>
        <w:t xml:space="preserve">the EEAS sections - for political, press and information functions (see the </w:t>
      </w:r>
      <w:hyperlink r:id="rId16" w:history="1">
        <w:r w:rsidRPr="003A2811">
          <w:rPr>
            <w:rStyle w:val="Hyperlink"/>
            <w:rFonts w:ascii="Arial" w:hAnsi="Arial" w:cs="Arial"/>
          </w:rPr>
          <w:t>standard description of training assignments for EEAS functions</w:t>
        </w:r>
      </w:hyperlink>
      <w:r w:rsidRPr="003A2811">
        <w:rPr>
          <w:rFonts w:ascii="Arial" w:hAnsi="Arial" w:cs="Arial"/>
        </w:rPr>
        <w:t>)</w:t>
      </w:r>
    </w:p>
    <w:p w14:paraId="1E40B5CD" w14:textId="77777777" w:rsidR="003A2811" w:rsidRPr="003A2811" w:rsidRDefault="003A2811" w:rsidP="003A2811">
      <w:pPr>
        <w:numPr>
          <w:ilvl w:val="0"/>
          <w:numId w:val="19"/>
        </w:numPr>
        <w:spacing w:before="100" w:beforeAutospacing="1" w:after="100" w:afterAutospacing="1" w:line="240" w:lineRule="auto"/>
        <w:rPr>
          <w:rFonts w:ascii="Arial" w:hAnsi="Arial" w:cs="Arial"/>
        </w:rPr>
      </w:pPr>
      <w:proofErr w:type="gramStart"/>
      <w:r w:rsidRPr="003A2811">
        <w:rPr>
          <w:rFonts w:ascii="Arial" w:hAnsi="Arial" w:cs="Arial"/>
        </w:rPr>
        <w:t>the</w:t>
      </w:r>
      <w:proofErr w:type="gramEnd"/>
      <w:r w:rsidRPr="003A2811">
        <w:rPr>
          <w:rFonts w:ascii="Arial" w:hAnsi="Arial" w:cs="Arial"/>
        </w:rPr>
        <w:t xml:space="preserve"> EC sections - for development policy, programme/project management, humanitarian affairs, etc. (see </w:t>
      </w:r>
      <w:hyperlink r:id="rId17" w:history="1">
        <w:r w:rsidRPr="003A2811">
          <w:rPr>
            <w:rStyle w:val="Hyperlink"/>
            <w:rFonts w:ascii="Arial" w:hAnsi="Arial" w:cs="Arial"/>
          </w:rPr>
          <w:t>the standard description of training assignments for Commission functions</w:t>
        </w:r>
      </w:hyperlink>
      <w:r w:rsidRPr="003A2811">
        <w:rPr>
          <w:rFonts w:ascii="Arial" w:hAnsi="Arial" w:cs="Arial"/>
        </w:rPr>
        <w:t>).</w:t>
      </w:r>
    </w:p>
    <w:p w14:paraId="338B36D7" w14:textId="77777777" w:rsidR="003A2811" w:rsidRPr="003A2811" w:rsidRDefault="003A2811" w:rsidP="003A2811">
      <w:pPr>
        <w:pStyle w:val="Heading4"/>
        <w:rPr>
          <w:rFonts w:ascii="Arial" w:hAnsi="Arial" w:cs="Arial"/>
        </w:rPr>
      </w:pPr>
      <w:r w:rsidRPr="003A2811">
        <w:rPr>
          <w:rStyle w:val="Emphasis"/>
          <w:rFonts w:ascii="Arial" w:hAnsi="Arial" w:cs="Arial"/>
        </w:rPr>
        <w:t> </w:t>
      </w:r>
    </w:p>
    <w:p w14:paraId="7EC3A6E0" w14:textId="77777777" w:rsidR="003A2811" w:rsidRPr="002C78BF" w:rsidRDefault="003A2811" w:rsidP="003A2811">
      <w:pPr>
        <w:pStyle w:val="Heading4"/>
        <w:rPr>
          <w:rFonts w:ascii="Arial" w:hAnsi="Arial" w:cs="Arial"/>
          <w:b/>
        </w:rPr>
      </w:pPr>
      <w:r w:rsidRPr="002C78BF">
        <w:rPr>
          <w:rStyle w:val="Emphasis"/>
          <w:rFonts w:ascii="Arial" w:hAnsi="Arial" w:cs="Arial"/>
          <w:b/>
        </w:rPr>
        <w:t>NUMBER OF TRAINEESHIP POSITIONS IN 2023</w:t>
      </w:r>
    </w:p>
    <w:p w14:paraId="32E5D83C"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 xml:space="preserve">The EEAS and the EC will finance minimum 54 JPDs positions (2 per Member State) for the Round 2023-2025: 27 JPD positions in the political, press and information section (EEAS) and 27 positions in EC sections. Additional posts </w:t>
      </w:r>
      <w:proofErr w:type="gramStart"/>
      <w:r w:rsidRPr="003A2811">
        <w:rPr>
          <w:rFonts w:ascii="Arial" w:hAnsi="Arial" w:cs="Arial"/>
          <w:sz w:val="22"/>
          <w:szCs w:val="22"/>
        </w:rPr>
        <w:t>might be financed</w:t>
      </w:r>
      <w:proofErr w:type="gramEnd"/>
      <w:r w:rsidRPr="003A2811">
        <w:rPr>
          <w:rFonts w:ascii="Arial" w:hAnsi="Arial" w:cs="Arial"/>
          <w:sz w:val="22"/>
          <w:szCs w:val="22"/>
        </w:rPr>
        <w:t xml:space="preserve"> through voluntary contributions of EU Member States.</w:t>
      </w:r>
    </w:p>
    <w:p w14:paraId="36A54F30" w14:textId="77777777" w:rsidR="003A2811" w:rsidRPr="003A2811" w:rsidRDefault="003A2811" w:rsidP="003A2811">
      <w:pPr>
        <w:pStyle w:val="Heading4"/>
        <w:rPr>
          <w:rFonts w:ascii="Arial" w:hAnsi="Arial" w:cs="Arial"/>
        </w:rPr>
      </w:pPr>
      <w:r w:rsidRPr="003A2811">
        <w:rPr>
          <w:rStyle w:val="Emphasis"/>
          <w:rFonts w:ascii="Arial" w:hAnsi="Arial" w:cs="Arial"/>
        </w:rPr>
        <w:t> </w:t>
      </w:r>
    </w:p>
    <w:p w14:paraId="7EDBB2A9" w14:textId="77777777" w:rsidR="003A2811" w:rsidRPr="002C78BF" w:rsidRDefault="003A2811" w:rsidP="003A2811">
      <w:pPr>
        <w:pStyle w:val="Heading4"/>
        <w:rPr>
          <w:rFonts w:ascii="Arial" w:hAnsi="Arial" w:cs="Arial"/>
          <w:b/>
        </w:rPr>
      </w:pPr>
      <w:r w:rsidRPr="002C78BF">
        <w:rPr>
          <w:rStyle w:val="Emphasis"/>
          <w:rFonts w:ascii="Arial" w:hAnsi="Arial" w:cs="Arial"/>
          <w:b/>
        </w:rPr>
        <w:t>HOW TO APPLY?</w:t>
      </w:r>
    </w:p>
    <w:p w14:paraId="6F774C00" w14:textId="53E62406" w:rsidR="00690924" w:rsidRPr="007525BB" w:rsidRDefault="00690924" w:rsidP="003A2811">
      <w:pPr>
        <w:pStyle w:val="NormalWeb"/>
        <w:rPr>
          <w:rFonts w:ascii="Arial" w:hAnsi="Arial" w:cs="Arial"/>
          <w:sz w:val="22"/>
          <w:szCs w:val="22"/>
        </w:rPr>
      </w:pPr>
      <w:r w:rsidRPr="007525BB">
        <w:rPr>
          <w:rFonts w:ascii="Arial" w:hAnsi="Arial" w:cs="Arial"/>
          <w:sz w:val="22"/>
          <w:szCs w:val="22"/>
        </w:rPr>
        <w:t>Applications (</w:t>
      </w:r>
      <w:r w:rsidR="002C78BF" w:rsidRPr="007525BB">
        <w:rPr>
          <w:rFonts w:ascii="Arial" w:hAnsi="Arial" w:cs="Arial"/>
          <w:sz w:val="22"/>
          <w:szCs w:val="22"/>
        </w:rPr>
        <w:t xml:space="preserve">see </w:t>
      </w:r>
      <w:hyperlink r:id="rId18" w:history="1">
        <w:r w:rsidR="002C78BF" w:rsidRPr="007525BB">
          <w:rPr>
            <w:rStyle w:val="Hyperlink"/>
            <w:rFonts w:ascii="Arial" w:hAnsi="Arial" w:cs="Arial"/>
            <w:sz w:val="22"/>
            <w:szCs w:val="22"/>
          </w:rPr>
          <w:t>the application form</w:t>
        </w:r>
      </w:hyperlink>
      <w:r w:rsidRPr="007525BB">
        <w:rPr>
          <w:rFonts w:ascii="Arial" w:hAnsi="Arial" w:cs="Arial"/>
          <w:sz w:val="22"/>
          <w:szCs w:val="22"/>
        </w:rPr>
        <w:t xml:space="preserve">) </w:t>
      </w:r>
      <w:proofErr w:type="gramStart"/>
      <w:r w:rsidRPr="007525BB">
        <w:rPr>
          <w:rFonts w:ascii="Arial" w:hAnsi="Arial" w:cs="Arial"/>
          <w:sz w:val="22"/>
          <w:szCs w:val="22"/>
        </w:rPr>
        <w:t>shall be addressed</w:t>
      </w:r>
      <w:proofErr w:type="gramEnd"/>
      <w:r w:rsidRPr="007525BB">
        <w:rPr>
          <w:rFonts w:ascii="Arial" w:hAnsi="Arial" w:cs="Arial"/>
          <w:sz w:val="22"/>
          <w:szCs w:val="22"/>
        </w:rPr>
        <w:t xml:space="preserve"> exclusively to the authorities designated by each EU Member State (see the </w:t>
      </w:r>
      <w:hyperlink r:id="rId19" w:history="1">
        <w:r w:rsidRPr="007525BB">
          <w:rPr>
            <w:rStyle w:val="Hyperlink"/>
            <w:rFonts w:ascii="Arial" w:hAnsi="Arial" w:cs="Arial"/>
            <w:sz w:val="22"/>
            <w:szCs w:val="22"/>
          </w:rPr>
          <w:t>points of contact for your Member State</w:t>
        </w:r>
      </w:hyperlink>
      <w:r w:rsidRPr="007525BB">
        <w:rPr>
          <w:rFonts w:ascii="Arial" w:hAnsi="Arial" w:cs="Arial"/>
          <w:sz w:val="22"/>
          <w:szCs w:val="22"/>
        </w:rPr>
        <w:t xml:space="preserve">). The modalities for presenting applications to the respective national authorities </w:t>
      </w:r>
      <w:proofErr w:type="gramStart"/>
      <w:r w:rsidRPr="007525BB">
        <w:rPr>
          <w:rFonts w:ascii="Arial" w:hAnsi="Arial" w:cs="Arial"/>
          <w:sz w:val="22"/>
          <w:szCs w:val="22"/>
        </w:rPr>
        <w:t>are determined</w:t>
      </w:r>
      <w:proofErr w:type="gramEnd"/>
      <w:r w:rsidRPr="007525BB">
        <w:rPr>
          <w:rFonts w:ascii="Arial" w:hAnsi="Arial" w:cs="Arial"/>
          <w:sz w:val="22"/>
          <w:szCs w:val="22"/>
        </w:rPr>
        <w:t xml:space="preserve"> by the EU Member States and should be made available on their </w:t>
      </w:r>
      <w:hyperlink r:id="rId20" w:history="1">
        <w:r w:rsidRPr="007525BB">
          <w:rPr>
            <w:rStyle w:val="Hyperlink"/>
            <w:rFonts w:ascii="Arial" w:hAnsi="Arial" w:cs="Arial"/>
            <w:sz w:val="22"/>
            <w:szCs w:val="22"/>
          </w:rPr>
          <w:t>relevant websites</w:t>
        </w:r>
      </w:hyperlink>
      <w:r w:rsidRPr="007525BB">
        <w:rPr>
          <w:rFonts w:ascii="Arial" w:hAnsi="Arial" w:cs="Arial"/>
          <w:sz w:val="22"/>
          <w:szCs w:val="22"/>
        </w:rPr>
        <w:t xml:space="preserve">. Applicants can only apply in one Member State. In case of multiple applications, the candidate </w:t>
      </w:r>
      <w:proofErr w:type="gramStart"/>
      <w:r w:rsidRPr="007525BB">
        <w:rPr>
          <w:rFonts w:ascii="Arial" w:hAnsi="Arial" w:cs="Arial"/>
          <w:sz w:val="22"/>
          <w:szCs w:val="22"/>
        </w:rPr>
        <w:t>will be disqualified</w:t>
      </w:r>
      <w:proofErr w:type="gramEnd"/>
      <w:r w:rsidRPr="007525BB">
        <w:rPr>
          <w:rFonts w:ascii="Arial" w:hAnsi="Arial" w:cs="Arial"/>
          <w:sz w:val="22"/>
          <w:szCs w:val="22"/>
        </w:rPr>
        <w:t>.</w:t>
      </w:r>
    </w:p>
    <w:p w14:paraId="412E40A4"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lastRenderedPageBreak/>
        <w:t xml:space="preserve">The selection of candidates will be made </w:t>
      </w:r>
      <w:proofErr w:type="gramStart"/>
      <w:r w:rsidRPr="003A2811">
        <w:rPr>
          <w:rFonts w:ascii="Arial" w:hAnsi="Arial" w:cs="Arial"/>
          <w:sz w:val="22"/>
          <w:szCs w:val="22"/>
        </w:rPr>
        <w:t>on the basis of</w:t>
      </w:r>
      <w:proofErr w:type="gramEnd"/>
      <w:r w:rsidRPr="003A2811">
        <w:rPr>
          <w:rFonts w:ascii="Arial" w:hAnsi="Arial" w:cs="Arial"/>
          <w:sz w:val="22"/>
          <w:szCs w:val="22"/>
        </w:rPr>
        <w:t xml:space="preserve"> information provided in the application form. Any spontaneous application sent directly to the EEAS or to the EC </w:t>
      </w:r>
      <w:proofErr w:type="gramStart"/>
      <w:r w:rsidRPr="003A2811">
        <w:rPr>
          <w:rFonts w:ascii="Arial" w:hAnsi="Arial" w:cs="Arial"/>
          <w:sz w:val="22"/>
          <w:szCs w:val="22"/>
        </w:rPr>
        <w:t>will be disregarded</w:t>
      </w:r>
      <w:proofErr w:type="gramEnd"/>
      <w:r w:rsidRPr="003A2811">
        <w:rPr>
          <w:rFonts w:ascii="Arial" w:hAnsi="Arial" w:cs="Arial"/>
          <w:sz w:val="22"/>
          <w:szCs w:val="22"/>
        </w:rPr>
        <w:t>.</w:t>
      </w:r>
    </w:p>
    <w:p w14:paraId="2672BB6E"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 xml:space="preserve">In the application form, candidates </w:t>
      </w:r>
      <w:proofErr w:type="gramStart"/>
      <w:r w:rsidRPr="003A2811">
        <w:rPr>
          <w:rFonts w:ascii="Arial" w:hAnsi="Arial" w:cs="Arial"/>
          <w:sz w:val="22"/>
          <w:szCs w:val="22"/>
        </w:rPr>
        <w:t>are asked</w:t>
      </w:r>
      <w:proofErr w:type="gramEnd"/>
      <w:r w:rsidRPr="003A2811">
        <w:rPr>
          <w:rFonts w:ascii="Arial" w:hAnsi="Arial" w:cs="Arial"/>
          <w:sz w:val="22"/>
          <w:szCs w:val="22"/>
        </w:rPr>
        <w:t xml:space="preserve"> to provide information on their academic achievements, knowledge of languages, professional experience, extra-curriculum activities and motivation. In addition, they </w:t>
      </w:r>
      <w:proofErr w:type="gramStart"/>
      <w:r w:rsidRPr="003A2811">
        <w:rPr>
          <w:rFonts w:ascii="Arial" w:hAnsi="Arial" w:cs="Arial"/>
          <w:sz w:val="22"/>
          <w:szCs w:val="22"/>
        </w:rPr>
        <w:t>are asked</w:t>
      </w:r>
      <w:proofErr w:type="gramEnd"/>
      <w:r w:rsidRPr="003A2811">
        <w:rPr>
          <w:rFonts w:ascii="Arial" w:hAnsi="Arial" w:cs="Arial"/>
          <w:sz w:val="22"/>
          <w:szCs w:val="22"/>
        </w:rPr>
        <w:t xml:space="preserve"> to indicate three (3) geographical preferences for their potential assignment as well as the function they are applying for:</w:t>
      </w:r>
    </w:p>
    <w:p w14:paraId="1A8D3B5D" w14:textId="77777777" w:rsidR="003A2811" w:rsidRPr="003A2811" w:rsidRDefault="003A2811" w:rsidP="003A2811">
      <w:pPr>
        <w:numPr>
          <w:ilvl w:val="0"/>
          <w:numId w:val="20"/>
        </w:numPr>
        <w:spacing w:before="100" w:beforeAutospacing="1" w:after="100" w:afterAutospacing="1" w:line="240" w:lineRule="auto"/>
        <w:rPr>
          <w:rFonts w:ascii="Arial" w:hAnsi="Arial" w:cs="Arial"/>
        </w:rPr>
      </w:pPr>
      <w:r w:rsidRPr="003A2811">
        <w:rPr>
          <w:rFonts w:ascii="Arial" w:hAnsi="Arial" w:cs="Arial"/>
        </w:rPr>
        <w:t>political, press and information;</w:t>
      </w:r>
    </w:p>
    <w:p w14:paraId="372B0E71" w14:textId="77777777" w:rsidR="003A2811" w:rsidRPr="003A2811" w:rsidRDefault="003A2811" w:rsidP="003A2811">
      <w:pPr>
        <w:numPr>
          <w:ilvl w:val="0"/>
          <w:numId w:val="20"/>
        </w:numPr>
        <w:spacing w:before="100" w:beforeAutospacing="1" w:after="100" w:afterAutospacing="1" w:line="240" w:lineRule="auto"/>
        <w:rPr>
          <w:rFonts w:ascii="Arial" w:hAnsi="Arial" w:cs="Arial"/>
        </w:rPr>
      </w:pPr>
      <w:proofErr w:type="gramStart"/>
      <w:r w:rsidRPr="003A2811">
        <w:rPr>
          <w:rFonts w:ascii="Arial" w:hAnsi="Arial" w:cs="Arial"/>
        </w:rPr>
        <w:t>development</w:t>
      </w:r>
      <w:proofErr w:type="gramEnd"/>
      <w:r w:rsidRPr="003A2811">
        <w:rPr>
          <w:rFonts w:ascii="Arial" w:hAnsi="Arial" w:cs="Arial"/>
        </w:rPr>
        <w:t xml:space="preserve"> policy,  programme/project management, humanitarian affairs, etc.</w:t>
      </w:r>
    </w:p>
    <w:p w14:paraId="09D5CC9C" w14:textId="77777777" w:rsidR="003A2811" w:rsidRPr="003A2811" w:rsidRDefault="003A2811" w:rsidP="003A2811">
      <w:pPr>
        <w:pStyle w:val="Heading4"/>
        <w:rPr>
          <w:rFonts w:ascii="Arial" w:hAnsi="Arial" w:cs="Arial"/>
        </w:rPr>
      </w:pPr>
      <w:r w:rsidRPr="003A2811">
        <w:rPr>
          <w:rStyle w:val="Emphasis"/>
          <w:rFonts w:ascii="Arial" w:hAnsi="Arial" w:cs="Arial"/>
        </w:rPr>
        <w:t> </w:t>
      </w:r>
    </w:p>
    <w:p w14:paraId="6A17420E" w14:textId="77777777" w:rsidR="003A2811" w:rsidRPr="002C78BF" w:rsidRDefault="003A2811" w:rsidP="003A2811">
      <w:pPr>
        <w:pStyle w:val="Heading4"/>
        <w:rPr>
          <w:rFonts w:ascii="Arial" w:hAnsi="Arial" w:cs="Arial"/>
          <w:b/>
        </w:rPr>
      </w:pPr>
      <w:r w:rsidRPr="002C78BF">
        <w:rPr>
          <w:rStyle w:val="Emphasis"/>
          <w:rFonts w:ascii="Arial" w:hAnsi="Arial" w:cs="Arial"/>
          <w:b/>
        </w:rPr>
        <w:t>SELECTION PROCESS</w:t>
      </w:r>
    </w:p>
    <w:p w14:paraId="194DF492" w14:textId="718109B7" w:rsidR="003A2811" w:rsidRPr="003A2811" w:rsidRDefault="003A2811" w:rsidP="003A2811">
      <w:pPr>
        <w:pStyle w:val="NormalWeb"/>
        <w:rPr>
          <w:rFonts w:ascii="Arial" w:hAnsi="Arial" w:cs="Arial"/>
          <w:sz w:val="22"/>
          <w:szCs w:val="22"/>
        </w:rPr>
      </w:pPr>
      <w:r w:rsidRPr="003A2811">
        <w:rPr>
          <w:rFonts w:ascii="Arial" w:hAnsi="Arial" w:cs="Arial"/>
          <w:sz w:val="22"/>
          <w:szCs w:val="22"/>
        </w:rPr>
        <w:t xml:space="preserve">The pre-selection of candidates </w:t>
      </w:r>
      <w:proofErr w:type="gramStart"/>
      <w:r w:rsidRPr="003A2811">
        <w:rPr>
          <w:rFonts w:ascii="Arial" w:hAnsi="Arial" w:cs="Arial"/>
          <w:sz w:val="22"/>
          <w:szCs w:val="22"/>
        </w:rPr>
        <w:t>is managed</w:t>
      </w:r>
      <w:proofErr w:type="gramEnd"/>
      <w:r w:rsidRPr="003A2811">
        <w:rPr>
          <w:rFonts w:ascii="Arial" w:hAnsi="Arial" w:cs="Arial"/>
          <w:sz w:val="22"/>
          <w:szCs w:val="22"/>
        </w:rPr>
        <w:t xml:space="preserve"> by the EU Member States.</w:t>
      </w:r>
      <w:r>
        <w:rPr>
          <w:rFonts w:ascii="Arial" w:hAnsi="Arial" w:cs="Arial"/>
          <w:sz w:val="22"/>
          <w:szCs w:val="22"/>
        </w:rPr>
        <w:t xml:space="preserve"> </w:t>
      </w:r>
      <w:proofErr w:type="gramStart"/>
      <w:r w:rsidRPr="003A2811">
        <w:rPr>
          <w:rFonts w:ascii="Arial" w:hAnsi="Arial" w:cs="Arial"/>
          <w:sz w:val="22"/>
          <w:szCs w:val="22"/>
        </w:rPr>
        <w:t>The final selection is made by EEAS and the EC</w:t>
      </w:r>
      <w:proofErr w:type="gramEnd"/>
      <w:r w:rsidRPr="003A2811">
        <w:rPr>
          <w:rFonts w:ascii="Arial" w:hAnsi="Arial" w:cs="Arial"/>
          <w:sz w:val="22"/>
          <w:szCs w:val="22"/>
        </w:rPr>
        <w:t>.</w:t>
      </w:r>
    </w:p>
    <w:p w14:paraId="5EAC4494"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After the pre-selection process, the EU Member States submit to the EEAS and the EC a list with the names of short-listed candidates (between 2-4 candidates per foreseen position).</w:t>
      </w:r>
      <w:r w:rsidRPr="003A2811">
        <w:rPr>
          <w:rFonts w:ascii="Arial" w:hAnsi="Arial" w:cs="Arial"/>
          <w:sz w:val="22"/>
          <w:szCs w:val="22"/>
        </w:rPr>
        <w:br/>
        <w:t>Both, the EEAS and the EC, select one candidate from each Member State.</w:t>
      </w:r>
    </w:p>
    <w:p w14:paraId="11CFBCCF"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 xml:space="preserve">The EEAS and the EC identify a list of priority EU Delegations to allocate among JPDs. Once the lists are finalised, the EEAS and the EC manage the matching process. The matching process </w:t>
      </w:r>
      <w:proofErr w:type="gramStart"/>
      <w:r w:rsidRPr="003A2811">
        <w:rPr>
          <w:rFonts w:ascii="Arial" w:hAnsi="Arial" w:cs="Arial"/>
          <w:sz w:val="22"/>
          <w:szCs w:val="22"/>
        </w:rPr>
        <w:t>is based</w:t>
      </w:r>
      <w:proofErr w:type="gramEnd"/>
      <w:r w:rsidRPr="003A2811">
        <w:rPr>
          <w:rFonts w:ascii="Arial" w:hAnsi="Arial" w:cs="Arial"/>
          <w:sz w:val="22"/>
          <w:szCs w:val="22"/>
        </w:rPr>
        <w:t xml:space="preserve"> on the following criteria:</w:t>
      </w:r>
    </w:p>
    <w:p w14:paraId="698AF8E9" w14:textId="77777777" w:rsidR="003A2811" w:rsidRPr="003A2811" w:rsidRDefault="003A2811" w:rsidP="003A2811">
      <w:pPr>
        <w:numPr>
          <w:ilvl w:val="0"/>
          <w:numId w:val="21"/>
        </w:numPr>
        <w:spacing w:before="100" w:beforeAutospacing="1" w:after="100" w:afterAutospacing="1" w:line="240" w:lineRule="auto"/>
        <w:rPr>
          <w:rFonts w:ascii="Arial" w:hAnsi="Arial" w:cs="Arial"/>
        </w:rPr>
      </w:pPr>
      <w:r w:rsidRPr="003A2811">
        <w:rPr>
          <w:rFonts w:ascii="Arial" w:hAnsi="Arial" w:cs="Arial"/>
        </w:rPr>
        <w:t>priorities of the EC and the EEAS;</w:t>
      </w:r>
    </w:p>
    <w:p w14:paraId="137BE6D4" w14:textId="77777777" w:rsidR="003A2811" w:rsidRPr="003A2811" w:rsidRDefault="003A2811" w:rsidP="003A2811">
      <w:pPr>
        <w:numPr>
          <w:ilvl w:val="0"/>
          <w:numId w:val="21"/>
        </w:numPr>
        <w:spacing w:before="100" w:beforeAutospacing="1" w:after="100" w:afterAutospacing="1" w:line="240" w:lineRule="auto"/>
        <w:rPr>
          <w:rFonts w:ascii="Arial" w:hAnsi="Arial" w:cs="Arial"/>
        </w:rPr>
      </w:pPr>
      <w:proofErr w:type="gramStart"/>
      <w:r w:rsidRPr="003A2811">
        <w:rPr>
          <w:rFonts w:ascii="Arial" w:hAnsi="Arial" w:cs="Arial"/>
        </w:rPr>
        <w:t>candidates</w:t>
      </w:r>
      <w:proofErr w:type="gramEnd"/>
      <w:r w:rsidRPr="003A2811">
        <w:rPr>
          <w:rFonts w:ascii="Arial" w:hAnsi="Arial" w:cs="Arial"/>
        </w:rPr>
        <w:t>' profiles, knowledge of languages and preferences expressed in the application form.</w:t>
      </w:r>
    </w:p>
    <w:p w14:paraId="135300E0" w14:textId="77777777" w:rsidR="003A2811" w:rsidRPr="003A2811" w:rsidRDefault="003A2811" w:rsidP="003A2811">
      <w:pPr>
        <w:pStyle w:val="Heading4"/>
        <w:rPr>
          <w:rFonts w:ascii="Arial" w:hAnsi="Arial" w:cs="Arial"/>
        </w:rPr>
      </w:pPr>
      <w:r w:rsidRPr="003A2811">
        <w:rPr>
          <w:rStyle w:val="Emphasis"/>
          <w:rFonts w:ascii="Arial" w:hAnsi="Arial" w:cs="Arial"/>
        </w:rPr>
        <w:t> </w:t>
      </w:r>
    </w:p>
    <w:p w14:paraId="72554B24" w14:textId="77777777" w:rsidR="003A2811" w:rsidRPr="002C78BF" w:rsidRDefault="003A2811" w:rsidP="003A2811">
      <w:pPr>
        <w:pStyle w:val="Heading4"/>
        <w:rPr>
          <w:rFonts w:ascii="Arial" w:hAnsi="Arial" w:cs="Arial"/>
          <w:b/>
        </w:rPr>
      </w:pPr>
      <w:r w:rsidRPr="002C78BF">
        <w:rPr>
          <w:rStyle w:val="Emphasis"/>
          <w:rFonts w:ascii="Arial" w:hAnsi="Arial" w:cs="Arial"/>
          <w:b/>
        </w:rPr>
        <w:t>WHAT WE OFFER?</w:t>
      </w:r>
    </w:p>
    <w:p w14:paraId="4D30A601" w14:textId="5B256A26" w:rsidR="003A2811" w:rsidRPr="003A2811" w:rsidRDefault="003A2811" w:rsidP="003A2811">
      <w:pPr>
        <w:pStyle w:val="NormalWeb"/>
        <w:rPr>
          <w:rFonts w:ascii="Arial" w:hAnsi="Arial" w:cs="Arial"/>
          <w:sz w:val="22"/>
          <w:szCs w:val="22"/>
        </w:rPr>
      </w:pPr>
      <w:r w:rsidRPr="003A2811">
        <w:rPr>
          <w:rFonts w:ascii="Arial" w:hAnsi="Arial" w:cs="Arial"/>
          <w:sz w:val="22"/>
          <w:szCs w:val="22"/>
        </w:rPr>
        <w:t xml:space="preserve">Selected candidates </w:t>
      </w:r>
      <w:proofErr w:type="gramStart"/>
      <w:r w:rsidRPr="003A2811">
        <w:rPr>
          <w:rFonts w:ascii="Arial" w:hAnsi="Arial" w:cs="Arial"/>
          <w:sz w:val="22"/>
          <w:szCs w:val="22"/>
        </w:rPr>
        <w:t>will be offered</w:t>
      </w:r>
      <w:proofErr w:type="gramEnd"/>
      <w:r w:rsidRPr="003A2811">
        <w:rPr>
          <w:rFonts w:ascii="Arial" w:hAnsi="Arial" w:cs="Arial"/>
          <w:sz w:val="22"/>
          <w:szCs w:val="22"/>
        </w:rPr>
        <w:t xml:space="preserve"> a single traineeship agreement of a fixed-term of</w:t>
      </w:r>
      <w:r w:rsidR="002C78BF">
        <w:rPr>
          <w:rFonts w:ascii="Arial" w:hAnsi="Arial" w:cs="Arial"/>
          <w:sz w:val="22"/>
          <w:szCs w:val="22"/>
        </w:rPr>
        <w:t xml:space="preserve"> </w:t>
      </w:r>
      <w:r w:rsidRPr="003A2811">
        <w:rPr>
          <w:rFonts w:ascii="Arial" w:hAnsi="Arial" w:cs="Arial"/>
          <w:sz w:val="22"/>
          <w:szCs w:val="22"/>
        </w:rPr>
        <w:t>twelve (12) months, which can be renewed for another period of twelve (12) months after a positive mid-term evaluation.</w:t>
      </w:r>
    </w:p>
    <w:p w14:paraId="5E5D4D00"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 xml:space="preserve">Trainees are entitled to a monthly remuneration package composed </w:t>
      </w:r>
      <w:proofErr w:type="gramStart"/>
      <w:r w:rsidRPr="003A2811">
        <w:rPr>
          <w:rFonts w:ascii="Arial" w:hAnsi="Arial" w:cs="Arial"/>
          <w:sz w:val="22"/>
          <w:szCs w:val="22"/>
        </w:rPr>
        <w:t>of</w:t>
      </w:r>
      <w:proofErr w:type="gramEnd"/>
      <w:r w:rsidRPr="003A2811">
        <w:rPr>
          <w:rFonts w:ascii="Arial" w:hAnsi="Arial" w:cs="Arial"/>
          <w:sz w:val="22"/>
          <w:szCs w:val="22"/>
        </w:rPr>
        <w:t>:</w:t>
      </w:r>
    </w:p>
    <w:p w14:paraId="3C5FF4A2" w14:textId="63F324CD" w:rsidR="003A2811" w:rsidRPr="003A2811" w:rsidRDefault="003A2811" w:rsidP="003A2811">
      <w:pPr>
        <w:numPr>
          <w:ilvl w:val="0"/>
          <w:numId w:val="22"/>
        </w:numPr>
        <w:spacing w:before="100" w:beforeAutospacing="1" w:after="100" w:afterAutospacing="1" w:line="240" w:lineRule="auto"/>
        <w:rPr>
          <w:rFonts w:ascii="Arial" w:hAnsi="Arial" w:cs="Arial"/>
        </w:rPr>
      </w:pPr>
      <w:r w:rsidRPr="003A2811">
        <w:rPr>
          <w:rFonts w:ascii="Arial" w:hAnsi="Arial" w:cs="Arial"/>
        </w:rPr>
        <w:t xml:space="preserve">a monthly grant of </w:t>
      </w:r>
      <w:r w:rsidR="00310ED3">
        <w:rPr>
          <w:rFonts w:ascii="Arial" w:hAnsi="Arial" w:cs="Arial"/>
        </w:rPr>
        <w:t>2</w:t>
      </w:r>
      <w:r w:rsidRPr="003A2811">
        <w:rPr>
          <w:rFonts w:ascii="Arial" w:hAnsi="Arial" w:cs="Arial"/>
        </w:rPr>
        <w:t>,</w:t>
      </w:r>
      <w:r w:rsidR="00310ED3">
        <w:rPr>
          <w:rFonts w:ascii="Arial" w:hAnsi="Arial" w:cs="Arial"/>
        </w:rPr>
        <w:t>000</w:t>
      </w:r>
      <w:r w:rsidRPr="003A2811">
        <w:rPr>
          <w:rFonts w:ascii="Arial" w:hAnsi="Arial" w:cs="Arial"/>
        </w:rPr>
        <w:t xml:space="preserve"> EUR;</w:t>
      </w:r>
    </w:p>
    <w:p w14:paraId="4838B973" w14:textId="01D7B1B4" w:rsidR="003A2811" w:rsidRPr="003A2811" w:rsidRDefault="003A2811" w:rsidP="003A2811">
      <w:pPr>
        <w:numPr>
          <w:ilvl w:val="0"/>
          <w:numId w:val="22"/>
        </w:numPr>
        <w:spacing w:before="100" w:beforeAutospacing="1" w:after="100" w:afterAutospacing="1" w:line="240" w:lineRule="auto"/>
        <w:rPr>
          <w:rFonts w:ascii="Arial" w:hAnsi="Arial" w:cs="Arial"/>
        </w:rPr>
      </w:pPr>
      <w:r w:rsidRPr="003A2811">
        <w:rPr>
          <w:rFonts w:ascii="Arial" w:hAnsi="Arial" w:cs="Arial"/>
        </w:rPr>
        <w:t>an accommodation contribution set at 1,</w:t>
      </w:r>
      <w:r w:rsidR="00310ED3">
        <w:rPr>
          <w:rFonts w:ascii="Arial" w:hAnsi="Arial" w:cs="Arial"/>
        </w:rPr>
        <w:t>500</w:t>
      </w:r>
      <w:r w:rsidRPr="003A2811">
        <w:rPr>
          <w:rFonts w:ascii="Arial" w:hAnsi="Arial" w:cs="Arial"/>
        </w:rPr>
        <w:t xml:space="preserve"> EUR;</w:t>
      </w:r>
    </w:p>
    <w:p w14:paraId="432F5F5F" w14:textId="519988A0" w:rsidR="003A2811" w:rsidRPr="001B2419" w:rsidRDefault="003A2811" w:rsidP="003A2811">
      <w:pPr>
        <w:numPr>
          <w:ilvl w:val="0"/>
          <w:numId w:val="22"/>
        </w:numPr>
        <w:spacing w:before="100" w:beforeAutospacing="1" w:after="100" w:afterAutospacing="1" w:line="240" w:lineRule="auto"/>
        <w:rPr>
          <w:rFonts w:ascii="Arial" w:hAnsi="Arial" w:cs="Arial"/>
        </w:rPr>
      </w:pPr>
      <w:r w:rsidRPr="00AE3D65">
        <w:rPr>
          <w:rFonts w:ascii="Arial" w:hAnsi="Arial" w:cs="Arial"/>
        </w:rPr>
        <w:t xml:space="preserve">a hardship contribution added to these mentioned above - depending on the Living Conditions Allowance in a Delegation from 10% to </w:t>
      </w:r>
      <w:r w:rsidR="00310ED3" w:rsidRPr="00AE3D65">
        <w:rPr>
          <w:rFonts w:ascii="Arial" w:hAnsi="Arial" w:cs="Arial"/>
        </w:rPr>
        <w:t>30</w:t>
      </w:r>
      <w:r w:rsidRPr="001B2419">
        <w:rPr>
          <w:rFonts w:ascii="Arial" w:hAnsi="Arial" w:cs="Arial"/>
        </w:rPr>
        <w:t xml:space="preserve">% </w:t>
      </w:r>
      <w:commentRangeStart w:id="8"/>
      <w:r w:rsidR="001B2419" w:rsidRPr="001B2419">
        <w:rPr>
          <w:rFonts w:ascii="Arial" w:hAnsi="Arial" w:cs="Arial"/>
        </w:rPr>
        <w:t>(see </w:t>
      </w:r>
      <w:hyperlink r:id="rId21" w:tgtFrame="_blank" w:history="1">
        <w:r w:rsidR="001B2419" w:rsidRPr="001B2419">
          <w:rPr>
            <w:rStyle w:val="Hyperlink"/>
            <w:rFonts w:ascii="Arial" w:hAnsi="Arial" w:cs="Arial"/>
          </w:rPr>
          <w:t>LCA table</w:t>
        </w:r>
      </w:hyperlink>
      <w:r w:rsidR="001B2419" w:rsidRPr="001B2419">
        <w:rPr>
          <w:rFonts w:ascii="Arial" w:hAnsi="Arial" w:cs="Arial"/>
        </w:rPr>
        <w:t>)</w:t>
      </w:r>
      <w:commentRangeEnd w:id="8"/>
      <w:r w:rsidR="001B2419">
        <w:rPr>
          <w:rStyle w:val="CommentReference"/>
        </w:rPr>
        <w:commentReference w:id="8"/>
      </w:r>
    </w:p>
    <w:p w14:paraId="0B6A9D40"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 xml:space="preserve">In addition, JPDs </w:t>
      </w:r>
      <w:proofErr w:type="gramStart"/>
      <w:r w:rsidRPr="003A2811">
        <w:rPr>
          <w:rFonts w:ascii="Arial" w:hAnsi="Arial" w:cs="Arial"/>
          <w:sz w:val="22"/>
          <w:szCs w:val="22"/>
        </w:rPr>
        <w:t>will be granted</w:t>
      </w:r>
      <w:proofErr w:type="gramEnd"/>
      <w:r w:rsidRPr="003A2811">
        <w:rPr>
          <w:rFonts w:ascii="Arial" w:hAnsi="Arial" w:cs="Arial"/>
          <w:sz w:val="22"/>
          <w:szCs w:val="22"/>
        </w:rPr>
        <w:t>:</w:t>
      </w:r>
    </w:p>
    <w:p w14:paraId="141F5CA5" w14:textId="77777777" w:rsidR="003A2811" w:rsidRPr="003A2811" w:rsidRDefault="003A2811" w:rsidP="003A2811">
      <w:pPr>
        <w:numPr>
          <w:ilvl w:val="0"/>
          <w:numId w:val="23"/>
        </w:numPr>
        <w:spacing w:before="100" w:beforeAutospacing="1" w:after="100" w:afterAutospacing="1" w:line="240" w:lineRule="auto"/>
        <w:rPr>
          <w:rFonts w:ascii="Arial" w:hAnsi="Arial" w:cs="Arial"/>
        </w:rPr>
      </w:pPr>
      <w:r w:rsidRPr="003A2811">
        <w:rPr>
          <w:rFonts w:ascii="Arial" w:hAnsi="Arial" w:cs="Arial"/>
        </w:rPr>
        <w:t>an installation contribution of 2,340 EUR at the beginning of their traineeship;</w:t>
      </w:r>
    </w:p>
    <w:p w14:paraId="1231E8DB" w14:textId="77777777" w:rsidR="003A2811" w:rsidRPr="003A2811" w:rsidRDefault="003A2811" w:rsidP="003A2811">
      <w:pPr>
        <w:numPr>
          <w:ilvl w:val="0"/>
          <w:numId w:val="23"/>
        </w:numPr>
        <w:spacing w:before="100" w:beforeAutospacing="1" w:after="100" w:afterAutospacing="1" w:line="240" w:lineRule="auto"/>
        <w:rPr>
          <w:rFonts w:ascii="Arial" w:hAnsi="Arial" w:cs="Arial"/>
        </w:rPr>
      </w:pPr>
      <w:r w:rsidRPr="003A2811">
        <w:rPr>
          <w:rFonts w:ascii="Arial" w:hAnsi="Arial" w:cs="Arial"/>
        </w:rPr>
        <w:t>a contribution for the cost of the journey of 2,926 EUR for each period of 12 months of traineeship;</w:t>
      </w:r>
    </w:p>
    <w:p w14:paraId="1FBED4E7" w14:textId="34FDE16C" w:rsidR="003A2811" w:rsidRPr="003A2811" w:rsidRDefault="003A2811" w:rsidP="003A2811">
      <w:pPr>
        <w:numPr>
          <w:ilvl w:val="0"/>
          <w:numId w:val="23"/>
        </w:numPr>
        <w:spacing w:before="100" w:beforeAutospacing="1" w:after="100" w:afterAutospacing="1" w:line="240" w:lineRule="auto"/>
        <w:rPr>
          <w:rFonts w:ascii="Arial" w:hAnsi="Arial" w:cs="Arial"/>
        </w:rPr>
      </w:pPr>
      <w:proofErr w:type="gramStart"/>
      <w:r w:rsidRPr="003A2811">
        <w:rPr>
          <w:rFonts w:ascii="Arial" w:hAnsi="Arial" w:cs="Arial"/>
        </w:rPr>
        <w:t>a</w:t>
      </w:r>
      <w:proofErr w:type="gramEnd"/>
      <w:r w:rsidRPr="003A2811">
        <w:rPr>
          <w:rFonts w:ascii="Arial" w:hAnsi="Arial" w:cs="Arial"/>
        </w:rPr>
        <w:t xml:space="preserve"> contribution of 1</w:t>
      </w:r>
      <w:r w:rsidR="00690924">
        <w:rPr>
          <w:rFonts w:ascii="Arial" w:hAnsi="Arial" w:cs="Arial"/>
        </w:rPr>
        <w:t>,</w:t>
      </w:r>
      <w:r w:rsidRPr="003A2811">
        <w:rPr>
          <w:rFonts w:ascii="Arial" w:hAnsi="Arial" w:cs="Arial"/>
        </w:rPr>
        <w:t>800 EUR for the insurance cost for each period of 12 months of traineeship.</w:t>
      </w:r>
    </w:p>
    <w:p w14:paraId="36E375AA" w14:textId="43515608" w:rsidR="003A2811" w:rsidRDefault="003A2811" w:rsidP="003A2811">
      <w:pPr>
        <w:pStyle w:val="NormalWeb"/>
        <w:rPr>
          <w:rFonts w:ascii="Arial" w:hAnsi="Arial" w:cs="Arial"/>
        </w:rPr>
      </w:pPr>
      <w:r w:rsidRPr="003A2811">
        <w:rPr>
          <w:rFonts w:ascii="Arial" w:hAnsi="Arial" w:cs="Arial"/>
          <w:sz w:val="22"/>
          <w:szCs w:val="22"/>
        </w:rPr>
        <w:t> </w:t>
      </w:r>
      <w:r>
        <w:rPr>
          <w:rFonts w:ascii="Arial" w:hAnsi="Arial" w:cs="Arial"/>
          <w:sz w:val="22"/>
          <w:szCs w:val="22"/>
        </w:rPr>
        <w:br w:type="page"/>
      </w:r>
    </w:p>
    <w:p w14:paraId="002A31CB" w14:textId="77777777" w:rsidR="003A2811" w:rsidRPr="003A2811" w:rsidRDefault="003A2811" w:rsidP="003A2811">
      <w:pPr>
        <w:pStyle w:val="NormalWeb"/>
        <w:rPr>
          <w:rFonts w:ascii="Arial" w:hAnsi="Arial" w:cs="Arial"/>
          <w:sz w:val="22"/>
          <w:szCs w:val="22"/>
        </w:rPr>
      </w:pPr>
    </w:p>
    <w:p w14:paraId="49CE2A37" w14:textId="2E7A9460" w:rsidR="003A2811" w:rsidRPr="002C78BF" w:rsidRDefault="003A2811" w:rsidP="003A2811">
      <w:pPr>
        <w:pStyle w:val="Heading4"/>
        <w:rPr>
          <w:rStyle w:val="Emphasis"/>
          <w:rFonts w:ascii="Arial" w:hAnsi="Arial" w:cs="Arial"/>
          <w:b/>
        </w:rPr>
      </w:pPr>
      <w:r w:rsidRPr="002C78BF">
        <w:rPr>
          <w:rStyle w:val="Emphasis"/>
          <w:rFonts w:ascii="Arial" w:hAnsi="Arial" w:cs="Arial"/>
          <w:b/>
        </w:rPr>
        <w:t>CALENDAR</w:t>
      </w:r>
    </w:p>
    <w:p w14:paraId="2F9AF7F3" w14:textId="77777777" w:rsidR="003A2811" w:rsidRPr="003A2811" w:rsidRDefault="003A2811" w:rsidP="003A2811"/>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4"/>
        <w:gridCol w:w="2782"/>
      </w:tblGrid>
      <w:tr w:rsidR="003A2811" w:rsidRPr="00690924" w14:paraId="018C9AF7" w14:textId="77777777" w:rsidTr="007525BB">
        <w:trPr>
          <w:tblCellSpacing w:w="15" w:type="dxa"/>
        </w:trPr>
        <w:tc>
          <w:tcPr>
            <w:tcW w:w="0" w:type="auto"/>
            <w:vAlign w:val="center"/>
            <w:hideMark/>
          </w:tcPr>
          <w:p w14:paraId="05366789" w14:textId="77777777" w:rsidR="003A2811" w:rsidRPr="00690924" w:rsidRDefault="003A2811" w:rsidP="007525BB">
            <w:pPr>
              <w:pStyle w:val="NormalWeb"/>
              <w:spacing w:line="360" w:lineRule="auto"/>
              <w:ind w:right="355"/>
              <w:rPr>
                <w:rFonts w:ascii="Arial" w:hAnsi="Arial" w:cs="Arial"/>
                <w:sz w:val="20"/>
                <w:szCs w:val="20"/>
              </w:rPr>
            </w:pPr>
            <w:r w:rsidRPr="00690924">
              <w:rPr>
                <w:rStyle w:val="Strong"/>
                <w:rFonts w:ascii="Arial" w:hAnsi="Arial" w:cs="Arial"/>
                <w:sz w:val="20"/>
                <w:szCs w:val="20"/>
              </w:rPr>
              <w:t>LAUNCH of the 2023 ROUND</w:t>
            </w:r>
          </w:p>
        </w:tc>
        <w:tc>
          <w:tcPr>
            <w:tcW w:w="0" w:type="auto"/>
            <w:vAlign w:val="center"/>
            <w:hideMark/>
          </w:tcPr>
          <w:p w14:paraId="132EB2C3" w14:textId="77777777" w:rsidR="003A2811" w:rsidRPr="00690924" w:rsidRDefault="003A2811" w:rsidP="003A2811">
            <w:pPr>
              <w:pStyle w:val="NormalWeb"/>
              <w:spacing w:line="360" w:lineRule="auto"/>
              <w:rPr>
                <w:rFonts w:ascii="Arial" w:hAnsi="Arial" w:cs="Arial"/>
                <w:sz w:val="20"/>
                <w:szCs w:val="20"/>
              </w:rPr>
            </w:pPr>
            <w:r w:rsidRPr="00690924">
              <w:rPr>
                <w:rStyle w:val="Strong"/>
                <w:rFonts w:ascii="Arial" w:hAnsi="Arial" w:cs="Arial"/>
                <w:sz w:val="20"/>
                <w:szCs w:val="20"/>
              </w:rPr>
              <w:t>4 January 2023</w:t>
            </w:r>
          </w:p>
        </w:tc>
      </w:tr>
      <w:tr w:rsidR="003A2811" w:rsidRPr="00690924" w14:paraId="3099EB42" w14:textId="77777777" w:rsidTr="007525BB">
        <w:trPr>
          <w:tblCellSpacing w:w="15" w:type="dxa"/>
        </w:trPr>
        <w:tc>
          <w:tcPr>
            <w:tcW w:w="0" w:type="auto"/>
            <w:vAlign w:val="center"/>
            <w:hideMark/>
          </w:tcPr>
          <w:p w14:paraId="0A21AB15" w14:textId="73388D48" w:rsidR="003A2811" w:rsidRPr="00690924" w:rsidRDefault="003A2811" w:rsidP="007525BB">
            <w:pPr>
              <w:pStyle w:val="NormalWeb"/>
              <w:spacing w:line="360" w:lineRule="auto"/>
              <w:ind w:right="355"/>
              <w:rPr>
                <w:rFonts w:ascii="Arial" w:hAnsi="Arial" w:cs="Arial"/>
                <w:sz w:val="20"/>
                <w:szCs w:val="20"/>
              </w:rPr>
            </w:pPr>
            <w:r w:rsidRPr="00690924">
              <w:rPr>
                <w:rStyle w:val="Strong"/>
                <w:rFonts w:ascii="Arial" w:hAnsi="Arial" w:cs="Arial"/>
                <w:sz w:val="20"/>
                <w:szCs w:val="20"/>
              </w:rPr>
              <w:t>Deadline for applications to Member States</w:t>
            </w:r>
          </w:p>
        </w:tc>
        <w:tc>
          <w:tcPr>
            <w:tcW w:w="0" w:type="auto"/>
            <w:vAlign w:val="center"/>
            <w:hideMark/>
          </w:tcPr>
          <w:p w14:paraId="48AD04B2" w14:textId="77777777" w:rsidR="003A2811" w:rsidRPr="00690924" w:rsidRDefault="003A2811" w:rsidP="003A2811">
            <w:pPr>
              <w:pStyle w:val="NormalWeb"/>
              <w:spacing w:line="360" w:lineRule="auto"/>
              <w:rPr>
                <w:rFonts w:ascii="Arial" w:hAnsi="Arial" w:cs="Arial"/>
                <w:sz w:val="20"/>
                <w:szCs w:val="20"/>
              </w:rPr>
            </w:pPr>
            <w:r w:rsidRPr="00690924">
              <w:rPr>
                <w:rStyle w:val="Strong"/>
                <w:rFonts w:ascii="Arial" w:hAnsi="Arial" w:cs="Arial"/>
                <w:sz w:val="20"/>
                <w:szCs w:val="20"/>
              </w:rPr>
              <w:t>31 January 2023</w:t>
            </w:r>
          </w:p>
        </w:tc>
      </w:tr>
      <w:tr w:rsidR="003A2811" w:rsidRPr="00690924" w14:paraId="02E9F1EA" w14:textId="77777777" w:rsidTr="007525BB">
        <w:trPr>
          <w:tblCellSpacing w:w="15" w:type="dxa"/>
        </w:trPr>
        <w:tc>
          <w:tcPr>
            <w:tcW w:w="0" w:type="auto"/>
            <w:vAlign w:val="center"/>
            <w:hideMark/>
          </w:tcPr>
          <w:p w14:paraId="1BE302D1" w14:textId="77777777" w:rsidR="003A2811" w:rsidRPr="00690924" w:rsidRDefault="003A2811" w:rsidP="007525BB">
            <w:pPr>
              <w:pStyle w:val="NormalWeb"/>
              <w:spacing w:line="360" w:lineRule="auto"/>
              <w:ind w:right="355"/>
              <w:rPr>
                <w:rFonts w:ascii="Arial" w:hAnsi="Arial" w:cs="Arial"/>
                <w:sz w:val="20"/>
                <w:szCs w:val="20"/>
              </w:rPr>
            </w:pPr>
            <w:r w:rsidRPr="00690924">
              <w:rPr>
                <w:rFonts w:ascii="Arial" w:hAnsi="Arial" w:cs="Arial"/>
                <w:sz w:val="20"/>
                <w:szCs w:val="20"/>
              </w:rPr>
              <w:t>Lists of pre-selected candidates submitted to EEAS and Commission by the Member States</w:t>
            </w:r>
          </w:p>
        </w:tc>
        <w:tc>
          <w:tcPr>
            <w:tcW w:w="0" w:type="auto"/>
            <w:vAlign w:val="center"/>
            <w:hideMark/>
          </w:tcPr>
          <w:p w14:paraId="6EEFDC79" w14:textId="77777777" w:rsidR="003A2811" w:rsidRPr="00690924" w:rsidRDefault="003A2811" w:rsidP="003A2811">
            <w:pPr>
              <w:pStyle w:val="NormalWeb"/>
              <w:spacing w:line="360" w:lineRule="auto"/>
              <w:rPr>
                <w:rFonts w:ascii="Arial" w:hAnsi="Arial" w:cs="Arial"/>
                <w:sz w:val="20"/>
                <w:szCs w:val="20"/>
              </w:rPr>
            </w:pPr>
            <w:r w:rsidRPr="00690924">
              <w:rPr>
                <w:rFonts w:ascii="Arial" w:hAnsi="Arial" w:cs="Arial"/>
                <w:sz w:val="20"/>
                <w:szCs w:val="20"/>
              </w:rPr>
              <w:t>End of April 2023</w:t>
            </w:r>
          </w:p>
        </w:tc>
      </w:tr>
      <w:tr w:rsidR="003A2811" w:rsidRPr="00690924" w14:paraId="58C558BE" w14:textId="77777777" w:rsidTr="007525BB">
        <w:trPr>
          <w:tblCellSpacing w:w="15" w:type="dxa"/>
        </w:trPr>
        <w:tc>
          <w:tcPr>
            <w:tcW w:w="0" w:type="auto"/>
            <w:vAlign w:val="center"/>
            <w:hideMark/>
          </w:tcPr>
          <w:p w14:paraId="63F25D78" w14:textId="77777777" w:rsidR="003A2811" w:rsidRPr="00690924" w:rsidRDefault="003A2811" w:rsidP="007525BB">
            <w:pPr>
              <w:pStyle w:val="NormalWeb"/>
              <w:spacing w:line="360" w:lineRule="auto"/>
              <w:ind w:right="355"/>
              <w:rPr>
                <w:rFonts w:ascii="Arial" w:hAnsi="Arial" w:cs="Arial"/>
                <w:sz w:val="20"/>
                <w:szCs w:val="20"/>
              </w:rPr>
            </w:pPr>
            <w:r w:rsidRPr="00690924">
              <w:rPr>
                <w:rFonts w:ascii="Arial" w:hAnsi="Arial" w:cs="Arial"/>
                <w:sz w:val="20"/>
                <w:szCs w:val="20"/>
              </w:rPr>
              <w:t>Selection panels at EEAS and Commission and matching process (who goes where)</w:t>
            </w:r>
          </w:p>
        </w:tc>
        <w:tc>
          <w:tcPr>
            <w:tcW w:w="0" w:type="auto"/>
            <w:vAlign w:val="center"/>
            <w:hideMark/>
          </w:tcPr>
          <w:p w14:paraId="63F8BF07" w14:textId="77777777" w:rsidR="003A2811" w:rsidRPr="00690924" w:rsidRDefault="003A2811" w:rsidP="003A2811">
            <w:pPr>
              <w:pStyle w:val="NormalWeb"/>
              <w:spacing w:line="360" w:lineRule="auto"/>
              <w:rPr>
                <w:rFonts w:ascii="Arial" w:hAnsi="Arial" w:cs="Arial"/>
                <w:sz w:val="20"/>
                <w:szCs w:val="20"/>
              </w:rPr>
            </w:pPr>
            <w:r w:rsidRPr="00690924">
              <w:rPr>
                <w:rFonts w:ascii="Arial" w:hAnsi="Arial" w:cs="Arial"/>
                <w:sz w:val="20"/>
                <w:szCs w:val="20"/>
              </w:rPr>
              <w:t>May 2023</w:t>
            </w:r>
          </w:p>
        </w:tc>
      </w:tr>
      <w:tr w:rsidR="003A2811" w:rsidRPr="00690924" w14:paraId="6B3E7414" w14:textId="77777777" w:rsidTr="007525BB">
        <w:trPr>
          <w:tblCellSpacing w:w="15" w:type="dxa"/>
        </w:trPr>
        <w:tc>
          <w:tcPr>
            <w:tcW w:w="0" w:type="auto"/>
            <w:vAlign w:val="center"/>
            <w:hideMark/>
          </w:tcPr>
          <w:p w14:paraId="25EA4BC3" w14:textId="77777777" w:rsidR="003A2811" w:rsidRPr="00690924" w:rsidRDefault="003A2811" w:rsidP="007525BB">
            <w:pPr>
              <w:pStyle w:val="NormalWeb"/>
              <w:spacing w:line="360" w:lineRule="auto"/>
              <w:ind w:right="355"/>
              <w:rPr>
                <w:rFonts w:ascii="Arial" w:hAnsi="Arial" w:cs="Arial"/>
                <w:sz w:val="20"/>
                <w:szCs w:val="20"/>
              </w:rPr>
            </w:pPr>
            <w:r w:rsidRPr="00690924">
              <w:rPr>
                <w:rFonts w:ascii="Arial" w:hAnsi="Arial" w:cs="Arial"/>
                <w:sz w:val="20"/>
                <w:szCs w:val="20"/>
              </w:rPr>
              <w:t>Communication of results to Member States</w:t>
            </w:r>
          </w:p>
        </w:tc>
        <w:tc>
          <w:tcPr>
            <w:tcW w:w="0" w:type="auto"/>
            <w:vAlign w:val="center"/>
            <w:hideMark/>
          </w:tcPr>
          <w:p w14:paraId="28695068" w14:textId="77777777" w:rsidR="003A2811" w:rsidRPr="00690924" w:rsidRDefault="003A2811" w:rsidP="003A2811">
            <w:pPr>
              <w:pStyle w:val="NormalWeb"/>
              <w:spacing w:line="360" w:lineRule="auto"/>
              <w:rPr>
                <w:rFonts w:ascii="Arial" w:hAnsi="Arial" w:cs="Arial"/>
                <w:sz w:val="20"/>
                <w:szCs w:val="20"/>
              </w:rPr>
            </w:pPr>
            <w:r w:rsidRPr="00690924">
              <w:rPr>
                <w:rFonts w:ascii="Arial" w:hAnsi="Arial" w:cs="Arial"/>
                <w:sz w:val="20"/>
                <w:szCs w:val="20"/>
              </w:rPr>
              <w:t>June 2023</w:t>
            </w:r>
          </w:p>
        </w:tc>
      </w:tr>
      <w:tr w:rsidR="003A2811" w:rsidRPr="00690924" w14:paraId="6A3EB27A" w14:textId="77777777" w:rsidTr="007525BB">
        <w:trPr>
          <w:tblCellSpacing w:w="15" w:type="dxa"/>
        </w:trPr>
        <w:tc>
          <w:tcPr>
            <w:tcW w:w="0" w:type="auto"/>
            <w:vAlign w:val="center"/>
            <w:hideMark/>
          </w:tcPr>
          <w:p w14:paraId="55F81C59" w14:textId="77777777" w:rsidR="003A2811" w:rsidRPr="00690924" w:rsidRDefault="003A2811" w:rsidP="007525BB">
            <w:pPr>
              <w:pStyle w:val="NormalWeb"/>
              <w:spacing w:line="360" w:lineRule="auto"/>
              <w:ind w:right="355"/>
              <w:rPr>
                <w:rFonts w:ascii="Arial" w:hAnsi="Arial" w:cs="Arial"/>
                <w:sz w:val="20"/>
                <w:szCs w:val="20"/>
              </w:rPr>
            </w:pPr>
            <w:r w:rsidRPr="00690924">
              <w:rPr>
                <w:rStyle w:val="Strong"/>
                <w:rFonts w:ascii="Arial" w:hAnsi="Arial" w:cs="Arial"/>
                <w:sz w:val="20"/>
                <w:szCs w:val="20"/>
              </w:rPr>
              <w:t>Traineeship offers sent to candidates</w:t>
            </w:r>
          </w:p>
        </w:tc>
        <w:tc>
          <w:tcPr>
            <w:tcW w:w="0" w:type="auto"/>
            <w:vAlign w:val="center"/>
            <w:hideMark/>
          </w:tcPr>
          <w:p w14:paraId="2A64708E" w14:textId="77777777" w:rsidR="003A2811" w:rsidRPr="00690924" w:rsidRDefault="003A2811" w:rsidP="003A2811">
            <w:pPr>
              <w:pStyle w:val="NormalWeb"/>
              <w:spacing w:line="360" w:lineRule="auto"/>
              <w:rPr>
                <w:rFonts w:ascii="Arial" w:hAnsi="Arial" w:cs="Arial"/>
                <w:sz w:val="20"/>
                <w:szCs w:val="20"/>
              </w:rPr>
            </w:pPr>
            <w:r w:rsidRPr="00690924">
              <w:rPr>
                <w:rStyle w:val="Strong"/>
                <w:rFonts w:ascii="Arial" w:hAnsi="Arial" w:cs="Arial"/>
                <w:sz w:val="20"/>
                <w:szCs w:val="20"/>
              </w:rPr>
              <w:t>June/beginning of July 2023</w:t>
            </w:r>
          </w:p>
        </w:tc>
      </w:tr>
      <w:tr w:rsidR="003A2811" w:rsidRPr="00690924" w14:paraId="63BE16FD" w14:textId="77777777" w:rsidTr="007525BB">
        <w:trPr>
          <w:tblCellSpacing w:w="15" w:type="dxa"/>
        </w:trPr>
        <w:tc>
          <w:tcPr>
            <w:tcW w:w="0" w:type="auto"/>
            <w:vAlign w:val="center"/>
            <w:hideMark/>
          </w:tcPr>
          <w:p w14:paraId="0251E9AF" w14:textId="77777777" w:rsidR="003A2811" w:rsidRPr="00690924" w:rsidRDefault="003A2811" w:rsidP="007525BB">
            <w:pPr>
              <w:pStyle w:val="NormalWeb"/>
              <w:spacing w:line="360" w:lineRule="auto"/>
              <w:ind w:right="355"/>
              <w:rPr>
                <w:rFonts w:ascii="Arial" w:hAnsi="Arial" w:cs="Arial"/>
                <w:sz w:val="20"/>
                <w:szCs w:val="20"/>
              </w:rPr>
            </w:pPr>
            <w:r w:rsidRPr="00690924">
              <w:rPr>
                <w:rFonts w:ascii="Arial" w:hAnsi="Arial" w:cs="Arial"/>
                <w:sz w:val="20"/>
                <w:szCs w:val="20"/>
              </w:rPr>
              <w:t>Reception of supporting documents required from selected candidates</w:t>
            </w:r>
          </w:p>
        </w:tc>
        <w:tc>
          <w:tcPr>
            <w:tcW w:w="0" w:type="auto"/>
            <w:vAlign w:val="center"/>
            <w:hideMark/>
          </w:tcPr>
          <w:p w14:paraId="1B7E9F9D" w14:textId="77777777" w:rsidR="003A2811" w:rsidRPr="00690924" w:rsidRDefault="003A2811" w:rsidP="003A2811">
            <w:pPr>
              <w:pStyle w:val="NormalWeb"/>
              <w:spacing w:line="360" w:lineRule="auto"/>
              <w:rPr>
                <w:rFonts w:ascii="Arial" w:hAnsi="Arial" w:cs="Arial"/>
                <w:sz w:val="20"/>
                <w:szCs w:val="20"/>
              </w:rPr>
            </w:pPr>
            <w:r w:rsidRPr="00690924">
              <w:rPr>
                <w:rFonts w:ascii="Arial" w:hAnsi="Arial" w:cs="Arial"/>
                <w:sz w:val="20"/>
                <w:szCs w:val="20"/>
              </w:rPr>
              <w:t>End of June/beginning of July 2023</w:t>
            </w:r>
          </w:p>
        </w:tc>
      </w:tr>
      <w:tr w:rsidR="003A2811" w:rsidRPr="00690924" w14:paraId="6DB60888" w14:textId="77777777" w:rsidTr="007525BB">
        <w:trPr>
          <w:tblCellSpacing w:w="15" w:type="dxa"/>
        </w:trPr>
        <w:tc>
          <w:tcPr>
            <w:tcW w:w="0" w:type="auto"/>
            <w:vAlign w:val="center"/>
            <w:hideMark/>
          </w:tcPr>
          <w:p w14:paraId="0E84C74C" w14:textId="77777777" w:rsidR="003A2811" w:rsidRPr="00690924" w:rsidRDefault="003A2811" w:rsidP="007525BB">
            <w:pPr>
              <w:pStyle w:val="NormalWeb"/>
              <w:spacing w:line="360" w:lineRule="auto"/>
              <w:ind w:right="355"/>
              <w:rPr>
                <w:rFonts w:ascii="Arial" w:hAnsi="Arial" w:cs="Arial"/>
                <w:sz w:val="20"/>
                <w:szCs w:val="20"/>
              </w:rPr>
            </w:pPr>
            <w:r w:rsidRPr="00690924">
              <w:rPr>
                <w:rFonts w:ascii="Arial" w:hAnsi="Arial" w:cs="Arial"/>
                <w:sz w:val="20"/>
                <w:szCs w:val="20"/>
              </w:rPr>
              <w:t>Obligatory Induction Training</w:t>
            </w:r>
          </w:p>
        </w:tc>
        <w:tc>
          <w:tcPr>
            <w:tcW w:w="0" w:type="auto"/>
            <w:vAlign w:val="center"/>
            <w:hideMark/>
          </w:tcPr>
          <w:p w14:paraId="16DE6ADB" w14:textId="77777777" w:rsidR="003A2811" w:rsidRPr="00690924" w:rsidRDefault="003A2811" w:rsidP="003A2811">
            <w:pPr>
              <w:pStyle w:val="NormalWeb"/>
              <w:spacing w:line="360" w:lineRule="auto"/>
              <w:rPr>
                <w:rFonts w:ascii="Arial" w:hAnsi="Arial" w:cs="Arial"/>
                <w:sz w:val="20"/>
                <w:szCs w:val="20"/>
              </w:rPr>
            </w:pPr>
            <w:r w:rsidRPr="00690924">
              <w:rPr>
                <w:rFonts w:ascii="Arial" w:hAnsi="Arial" w:cs="Arial"/>
                <w:sz w:val="20"/>
                <w:szCs w:val="20"/>
              </w:rPr>
              <w:t>September 2023</w:t>
            </w:r>
          </w:p>
        </w:tc>
      </w:tr>
      <w:tr w:rsidR="003A2811" w:rsidRPr="00690924" w14:paraId="2AA16AA6" w14:textId="77777777" w:rsidTr="007525BB">
        <w:trPr>
          <w:tblCellSpacing w:w="15" w:type="dxa"/>
        </w:trPr>
        <w:tc>
          <w:tcPr>
            <w:tcW w:w="0" w:type="auto"/>
            <w:vAlign w:val="center"/>
            <w:hideMark/>
          </w:tcPr>
          <w:p w14:paraId="7B72335A" w14:textId="5B91030F" w:rsidR="003A2811" w:rsidRPr="00690924" w:rsidRDefault="003A2811" w:rsidP="007525BB">
            <w:pPr>
              <w:pStyle w:val="NormalWeb"/>
              <w:spacing w:line="360" w:lineRule="auto"/>
              <w:ind w:right="355"/>
              <w:rPr>
                <w:rFonts w:ascii="Arial" w:hAnsi="Arial" w:cs="Arial"/>
                <w:sz w:val="20"/>
                <w:szCs w:val="20"/>
              </w:rPr>
            </w:pPr>
            <w:r w:rsidRPr="00690924">
              <w:rPr>
                <w:rStyle w:val="Strong"/>
                <w:rFonts w:ascii="Arial" w:hAnsi="Arial" w:cs="Arial"/>
                <w:sz w:val="20"/>
                <w:szCs w:val="20"/>
              </w:rPr>
              <w:t>Start of traineeships in EU Delegations</w:t>
            </w:r>
          </w:p>
        </w:tc>
        <w:tc>
          <w:tcPr>
            <w:tcW w:w="0" w:type="auto"/>
            <w:vAlign w:val="center"/>
            <w:hideMark/>
          </w:tcPr>
          <w:p w14:paraId="6728FDE7" w14:textId="77777777" w:rsidR="003A2811" w:rsidRPr="00690924" w:rsidRDefault="003A2811" w:rsidP="003A2811">
            <w:pPr>
              <w:pStyle w:val="NormalWeb"/>
              <w:spacing w:line="360" w:lineRule="auto"/>
              <w:rPr>
                <w:rFonts w:ascii="Arial" w:hAnsi="Arial" w:cs="Arial"/>
                <w:sz w:val="20"/>
                <w:szCs w:val="20"/>
              </w:rPr>
            </w:pPr>
            <w:r w:rsidRPr="00690924">
              <w:rPr>
                <w:rStyle w:val="Strong"/>
                <w:rFonts w:ascii="Arial" w:hAnsi="Arial" w:cs="Arial"/>
                <w:sz w:val="20"/>
                <w:szCs w:val="20"/>
              </w:rPr>
              <w:t>September/October 2023</w:t>
            </w:r>
          </w:p>
        </w:tc>
      </w:tr>
    </w:tbl>
    <w:p w14:paraId="751872D1" w14:textId="77777777" w:rsidR="00BC6624" w:rsidRPr="00F6160C" w:rsidRDefault="00530DC1" w:rsidP="001C4597">
      <w:pPr>
        <w:pStyle w:val="NormalWeb"/>
        <w:jc w:val="both"/>
      </w:pPr>
    </w:p>
    <w:sectPr w:rsidR="00BC6624" w:rsidRPr="00F6160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SAGGESE Sandrine (EEAS)" w:date="2023-01-03T17:38:00Z" w:initials="SS(">
    <w:p w14:paraId="5AAB29EA" w14:textId="2DF1FC40" w:rsidR="001B2419" w:rsidRDefault="001B2419">
      <w:pPr>
        <w:pStyle w:val="CommentText"/>
      </w:pPr>
      <w:r>
        <w:rPr>
          <w:rStyle w:val="CommentReference"/>
        </w:rPr>
        <w:annotationRef/>
      </w:r>
      <w:r>
        <w:t>New paragraph</w:t>
      </w:r>
    </w:p>
  </w:comment>
  <w:comment w:id="8" w:author="SAGGESE Sandrine (EEAS)" w:date="2023-01-03T17:40:00Z" w:initials="SS(">
    <w:p w14:paraId="062D3DF1" w14:textId="1BCB3542" w:rsidR="001B2419" w:rsidRDefault="001B2419">
      <w:pPr>
        <w:pStyle w:val="CommentText"/>
      </w:pPr>
      <w:r>
        <w:rPr>
          <w:rStyle w:val="CommentReference"/>
        </w:rPr>
        <w:annotationRef/>
      </w:r>
      <w:r>
        <w:t>New ADMIN decision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AB29EA" w15:done="0"/>
  <w15:commentEx w15:paraId="062D3D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660"/>
    <w:multiLevelType w:val="multilevel"/>
    <w:tmpl w:val="8FEA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C2BAA"/>
    <w:multiLevelType w:val="multilevel"/>
    <w:tmpl w:val="A98A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908EF"/>
    <w:multiLevelType w:val="multilevel"/>
    <w:tmpl w:val="C4E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E1B27"/>
    <w:multiLevelType w:val="multilevel"/>
    <w:tmpl w:val="C688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B4B12"/>
    <w:multiLevelType w:val="multilevel"/>
    <w:tmpl w:val="597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64669"/>
    <w:multiLevelType w:val="multilevel"/>
    <w:tmpl w:val="BB1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B5B77"/>
    <w:multiLevelType w:val="multilevel"/>
    <w:tmpl w:val="40B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B495B"/>
    <w:multiLevelType w:val="multilevel"/>
    <w:tmpl w:val="C5A0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70A1B"/>
    <w:multiLevelType w:val="multilevel"/>
    <w:tmpl w:val="9B3A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47520"/>
    <w:multiLevelType w:val="hybridMultilevel"/>
    <w:tmpl w:val="34E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600F6"/>
    <w:multiLevelType w:val="multilevel"/>
    <w:tmpl w:val="2772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A6FE1"/>
    <w:multiLevelType w:val="multilevel"/>
    <w:tmpl w:val="98B2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F61DB"/>
    <w:multiLevelType w:val="multilevel"/>
    <w:tmpl w:val="C69E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C214E"/>
    <w:multiLevelType w:val="multilevel"/>
    <w:tmpl w:val="C87E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93D0A"/>
    <w:multiLevelType w:val="multilevel"/>
    <w:tmpl w:val="C4C6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56674"/>
    <w:multiLevelType w:val="multilevel"/>
    <w:tmpl w:val="614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E1B27"/>
    <w:multiLevelType w:val="multilevel"/>
    <w:tmpl w:val="9F6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64813"/>
    <w:multiLevelType w:val="hybridMultilevel"/>
    <w:tmpl w:val="F95C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D6266"/>
    <w:multiLevelType w:val="multilevel"/>
    <w:tmpl w:val="59A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0688D"/>
    <w:multiLevelType w:val="multilevel"/>
    <w:tmpl w:val="73DE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D6AD6"/>
    <w:multiLevelType w:val="multilevel"/>
    <w:tmpl w:val="B57A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0B6B6D"/>
    <w:multiLevelType w:val="multilevel"/>
    <w:tmpl w:val="2874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2440B"/>
    <w:multiLevelType w:val="multilevel"/>
    <w:tmpl w:val="5CC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2"/>
  </w:num>
  <w:num w:numId="4">
    <w:abstractNumId w:val="16"/>
  </w:num>
  <w:num w:numId="5">
    <w:abstractNumId w:val="15"/>
  </w:num>
  <w:num w:numId="6">
    <w:abstractNumId w:val="2"/>
  </w:num>
  <w:num w:numId="7">
    <w:abstractNumId w:val="3"/>
  </w:num>
  <w:num w:numId="8">
    <w:abstractNumId w:val="7"/>
  </w:num>
  <w:num w:numId="9">
    <w:abstractNumId w:val="0"/>
  </w:num>
  <w:num w:numId="10">
    <w:abstractNumId w:val="1"/>
  </w:num>
  <w:num w:numId="11">
    <w:abstractNumId w:val="5"/>
  </w:num>
  <w:num w:numId="12">
    <w:abstractNumId w:val="4"/>
  </w:num>
  <w:num w:numId="13">
    <w:abstractNumId w:val="22"/>
  </w:num>
  <w:num w:numId="14">
    <w:abstractNumId w:val="10"/>
  </w:num>
  <w:num w:numId="15">
    <w:abstractNumId w:val="17"/>
  </w:num>
  <w:num w:numId="16">
    <w:abstractNumId w:val="9"/>
  </w:num>
  <w:num w:numId="17">
    <w:abstractNumId w:val="6"/>
  </w:num>
  <w:num w:numId="18">
    <w:abstractNumId w:val="21"/>
  </w:num>
  <w:num w:numId="19">
    <w:abstractNumId w:val="19"/>
  </w:num>
  <w:num w:numId="20">
    <w:abstractNumId w:val="14"/>
  </w:num>
  <w:num w:numId="21">
    <w:abstractNumId w:val="20"/>
  </w:num>
  <w:num w:numId="22">
    <w:abstractNumId w:val="8"/>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GGESE Sandrine (EEAS)">
    <w15:presenceInfo w15:providerId="None" w15:userId="SAGGESE Sandrine (E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05973"/>
    <w:rsid w:val="00032019"/>
    <w:rsid w:val="00032E70"/>
    <w:rsid w:val="000A1F8C"/>
    <w:rsid w:val="00101EF4"/>
    <w:rsid w:val="00130E36"/>
    <w:rsid w:val="00150062"/>
    <w:rsid w:val="001B2419"/>
    <w:rsid w:val="001C4597"/>
    <w:rsid w:val="001E7729"/>
    <w:rsid w:val="002051B0"/>
    <w:rsid w:val="002651BD"/>
    <w:rsid w:val="002C78BF"/>
    <w:rsid w:val="002D06B6"/>
    <w:rsid w:val="00303066"/>
    <w:rsid w:val="00310ED3"/>
    <w:rsid w:val="0033147E"/>
    <w:rsid w:val="0038328A"/>
    <w:rsid w:val="003A2811"/>
    <w:rsid w:val="003C1629"/>
    <w:rsid w:val="003C3A70"/>
    <w:rsid w:val="003D6247"/>
    <w:rsid w:val="00403BAF"/>
    <w:rsid w:val="00442C6F"/>
    <w:rsid w:val="004578F6"/>
    <w:rsid w:val="004670EE"/>
    <w:rsid w:val="00480AB7"/>
    <w:rsid w:val="00491DD1"/>
    <w:rsid w:val="004C1051"/>
    <w:rsid w:val="004E3601"/>
    <w:rsid w:val="00504714"/>
    <w:rsid w:val="00530DC1"/>
    <w:rsid w:val="005466F4"/>
    <w:rsid w:val="005D032A"/>
    <w:rsid w:val="005F0B09"/>
    <w:rsid w:val="00625F88"/>
    <w:rsid w:val="00674C8C"/>
    <w:rsid w:val="006810A4"/>
    <w:rsid w:val="00690924"/>
    <w:rsid w:val="006D72B9"/>
    <w:rsid w:val="006F0834"/>
    <w:rsid w:val="007063F0"/>
    <w:rsid w:val="00744498"/>
    <w:rsid w:val="00750768"/>
    <w:rsid w:val="007525BB"/>
    <w:rsid w:val="007E26BB"/>
    <w:rsid w:val="007F32C3"/>
    <w:rsid w:val="007F4F1D"/>
    <w:rsid w:val="00842C03"/>
    <w:rsid w:val="00843B5D"/>
    <w:rsid w:val="0084447F"/>
    <w:rsid w:val="008B667A"/>
    <w:rsid w:val="008F15AA"/>
    <w:rsid w:val="009304F5"/>
    <w:rsid w:val="00970C11"/>
    <w:rsid w:val="00976A14"/>
    <w:rsid w:val="00994ADC"/>
    <w:rsid w:val="00A005B1"/>
    <w:rsid w:val="00A31927"/>
    <w:rsid w:val="00A31F89"/>
    <w:rsid w:val="00A41924"/>
    <w:rsid w:val="00A72832"/>
    <w:rsid w:val="00A8751D"/>
    <w:rsid w:val="00AE1B83"/>
    <w:rsid w:val="00AE3D65"/>
    <w:rsid w:val="00B05973"/>
    <w:rsid w:val="00B175A7"/>
    <w:rsid w:val="00B46A11"/>
    <w:rsid w:val="00B511E5"/>
    <w:rsid w:val="00BD032F"/>
    <w:rsid w:val="00BD7574"/>
    <w:rsid w:val="00C00778"/>
    <w:rsid w:val="00C06A1C"/>
    <w:rsid w:val="00C42810"/>
    <w:rsid w:val="00C7564C"/>
    <w:rsid w:val="00C92831"/>
    <w:rsid w:val="00D6770F"/>
    <w:rsid w:val="00D9112F"/>
    <w:rsid w:val="00DC37E8"/>
    <w:rsid w:val="00E87F1A"/>
    <w:rsid w:val="00F31EEF"/>
    <w:rsid w:val="00F414F1"/>
    <w:rsid w:val="00F6160C"/>
    <w:rsid w:val="00F666B3"/>
    <w:rsid w:val="00FB3E95"/>
    <w:rsid w:val="00FD38A1"/>
    <w:rsid w:val="00FD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EAF7"/>
  <w15:chartTrackingRefBased/>
  <w15:docId w15:val="{4BF2503F-5E80-448F-8550-5FCA71E4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0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B66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05973"/>
    <w:rPr>
      <w:rFonts w:ascii="Times New Roman" w:eastAsia="Times New Roman" w:hAnsi="Times New Roman" w:cs="Times New Roman"/>
      <w:b/>
      <w:bCs/>
      <w:sz w:val="27"/>
      <w:szCs w:val="27"/>
      <w:lang w:eastAsia="en-GB"/>
    </w:rPr>
  </w:style>
  <w:style w:type="character" w:customStyle="1" w:styleId="eeas-node-type">
    <w:name w:val="eeas-node-type"/>
    <w:basedOn w:val="DefaultParagraphFont"/>
    <w:rsid w:val="00B05973"/>
  </w:style>
  <w:style w:type="paragraph" w:styleId="NormalWeb">
    <w:name w:val="Normal (Web)"/>
    <w:basedOn w:val="Normal"/>
    <w:uiPriority w:val="99"/>
    <w:unhideWhenUsed/>
    <w:rsid w:val="00B0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5973"/>
    <w:rPr>
      <w:color w:val="0000FF"/>
      <w:u w:val="single"/>
    </w:rPr>
  </w:style>
  <w:style w:type="character" w:styleId="Strong">
    <w:name w:val="Strong"/>
    <w:basedOn w:val="DefaultParagraphFont"/>
    <w:uiPriority w:val="22"/>
    <w:qFormat/>
    <w:rsid w:val="00B05973"/>
    <w:rPr>
      <w:b/>
      <w:bCs/>
    </w:rPr>
  </w:style>
  <w:style w:type="character" w:styleId="Emphasis">
    <w:name w:val="Emphasis"/>
    <w:basedOn w:val="DefaultParagraphFont"/>
    <w:uiPriority w:val="20"/>
    <w:qFormat/>
    <w:rsid w:val="00B05973"/>
    <w:rPr>
      <w:i/>
      <w:iCs/>
    </w:rPr>
  </w:style>
  <w:style w:type="character" w:customStyle="1" w:styleId="Heading4Char">
    <w:name w:val="Heading 4 Char"/>
    <w:basedOn w:val="DefaultParagraphFont"/>
    <w:link w:val="Heading4"/>
    <w:uiPriority w:val="9"/>
    <w:semiHidden/>
    <w:rsid w:val="008B667A"/>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B46A11"/>
    <w:pPr>
      <w:spacing w:after="0" w:line="240" w:lineRule="auto"/>
    </w:pPr>
  </w:style>
  <w:style w:type="paragraph" w:styleId="BalloonText">
    <w:name w:val="Balloon Text"/>
    <w:basedOn w:val="Normal"/>
    <w:link w:val="BalloonTextChar"/>
    <w:uiPriority w:val="99"/>
    <w:semiHidden/>
    <w:unhideWhenUsed/>
    <w:rsid w:val="00B4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11"/>
    <w:rPr>
      <w:rFonts w:ascii="Segoe UI" w:hAnsi="Segoe UI" w:cs="Segoe UI"/>
      <w:sz w:val="18"/>
      <w:szCs w:val="18"/>
    </w:rPr>
  </w:style>
  <w:style w:type="character" w:styleId="CommentReference">
    <w:name w:val="annotation reference"/>
    <w:basedOn w:val="DefaultParagraphFont"/>
    <w:uiPriority w:val="99"/>
    <w:semiHidden/>
    <w:unhideWhenUsed/>
    <w:rsid w:val="00BD032F"/>
    <w:rPr>
      <w:sz w:val="16"/>
      <w:szCs w:val="16"/>
    </w:rPr>
  </w:style>
  <w:style w:type="paragraph" w:styleId="CommentText">
    <w:name w:val="annotation text"/>
    <w:basedOn w:val="Normal"/>
    <w:link w:val="CommentTextChar"/>
    <w:uiPriority w:val="99"/>
    <w:semiHidden/>
    <w:unhideWhenUsed/>
    <w:rsid w:val="00BD032F"/>
    <w:pPr>
      <w:spacing w:line="240" w:lineRule="auto"/>
    </w:pPr>
    <w:rPr>
      <w:sz w:val="20"/>
      <w:szCs w:val="20"/>
    </w:rPr>
  </w:style>
  <w:style w:type="character" w:customStyle="1" w:styleId="CommentTextChar">
    <w:name w:val="Comment Text Char"/>
    <w:basedOn w:val="DefaultParagraphFont"/>
    <w:link w:val="CommentText"/>
    <w:uiPriority w:val="99"/>
    <w:semiHidden/>
    <w:rsid w:val="00BD032F"/>
    <w:rPr>
      <w:sz w:val="20"/>
      <w:szCs w:val="20"/>
    </w:rPr>
  </w:style>
  <w:style w:type="paragraph" w:styleId="CommentSubject">
    <w:name w:val="annotation subject"/>
    <w:basedOn w:val="CommentText"/>
    <w:next w:val="CommentText"/>
    <w:link w:val="CommentSubjectChar"/>
    <w:uiPriority w:val="99"/>
    <w:semiHidden/>
    <w:unhideWhenUsed/>
    <w:rsid w:val="00BD032F"/>
    <w:rPr>
      <w:b/>
      <w:bCs/>
    </w:rPr>
  </w:style>
  <w:style w:type="character" w:customStyle="1" w:styleId="CommentSubjectChar">
    <w:name w:val="Comment Subject Char"/>
    <w:basedOn w:val="CommentTextChar"/>
    <w:link w:val="CommentSubject"/>
    <w:uiPriority w:val="99"/>
    <w:semiHidden/>
    <w:rsid w:val="00BD032F"/>
    <w:rPr>
      <w:b/>
      <w:bCs/>
      <w:sz w:val="20"/>
      <w:szCs w:val="20"/>
    </w:rPr>
  </w:style>
  <w:style w:type="paragraph" w:styleId="ListParagraph">
    <w:name w:val="List Paragraph"/>
    <w:basedOn w:val="Normal"/>
    <w:uiPriority w:val="34"/>
    <w:qFormat/>
    <w:rsid w:val="00842C03"/>
    <w:pPr>
      <w:ind w:left="720"/>
      <w:contextualSpacing/>
    </w:pPr>
  </w:style>
  <w:style w:type="character" w:styleId="FollowedHyperlink">
    <w:name w:val="FollowedHyperlink"/>
    <w:basedOn w:val="DefaultParagraphFont"/>
    <w:uiPriority w:val="99"/>
    <w:semiHidden/>
    <w:unhideWhenUsed/>
    <w:rsid w:val="00DC3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708">
      <w:bodyDiv w:val="1"/>
      <w:marLeft w:val="0"/>
      <w:marRight w:val="0"/>
      <w:marTop w:val="0"/>
      <w:marBottom w:val="0"/>
      <w:divBdr>
        <w:top w:val="none" w:sz="0" w:space="0" w:color="auto"/>
        <w:left w:val="none" w:sz="0" w:space="0" w:color="auto"/>
        <w:bottom w:val="none" w:sz="0" w:space="0" w:color="auto"/>
        <w:right w:val="none" w:sz="0" w:space="0" w:color="auto"/>
      </w:divBdr>
      <w:divsChild>
        <w:div w:id="1875382403">
          <w:marLeft w:val="0"/>
          <w:marRight w:val="0"/>
          <w:marTop w:val="0"/>
          <w:marBottom w:val="0"/>
          <w:divBdr>
            <w:top w:val="none" w:sz="0" w:space="0" w:color="auto"/>
            <w:left w:val="none" w:sz="0" w:space="0" w:color="auto"/>
            <w:bottom w:val="none" w:sz="0" w:space="0" w:color="auto"/>
            <w:right w:val="none" w:sz="0" w:space="0" w:color="auto"/>
          </w:divBdr>
        </w:div>
      </w:divsChild>
    </w:div>
    <w:div w:id="582448828">
      <w:bodyDiv w:val="1"/>
      <w:marLeft w:val="0"/>
      <w:marRight w:val="0"/>
      <w:marTop w:val="0"/>
      <w:marBottom w:val="0"/>
      <w:divBdr>
        <w:top w:val="none" w:sz="0" w:space="0" w:color="auto"/>
        <w:left w:val="none" w:sz="0" w:space="0" w:color="auto"/>
        <w:bottom w:val="none" w:sz="0" w:space="0" w:color="auto"/>
        <w:right w:val="none" w:sz="0" w:space="0" w:color="auto"/>
      </w:divBdr>
      <w:divsChild>
        <w:div w:id="1975789454">
          <w:marLeft w:val="0"/>
          <w:marRight w:val="0"/>
          <w:marTop w:val="0"/>
          <w:marBottom w:val="0"/>
          <w:divBdr>
            <w:top w:val="none" w:sz="0" w:space="0" w:color="auto"/>
            <w:left w:val="none" w:sz="0" w:space="0" w:color="auto"/>
            <w:bottom w:val="none" w:sz="0" w:space="0" w:color="auto"/>
            <w:right w:val="none" w:sz="0" w:space="0" w:color="auto"/>
          </w:divBdr>
          <w:divsChild>
            <w:div w:id="1230573956">
              <w:marLeft w:val="0"/>
              <w:marRight w:val="0"/>
              <w:marTop w:val="0"/>
              <w:marBottom w:val="0"/>
              <w:divBdr>
                <w:top w:val="none" w:sz="0" w:space="0" w:color="auto"/>
                <w:left w:val="none" w:sz="0" w:space="0" w:color="auto"/>
                <w:bottom w:val="none" w:sz="0" w:space="0" w:color="auto"/>
                <w:right w:val="none" w:sz="0" w:space="0" w:color="auto"/>
              </w:divBdr>
              <w:divsChild>
                <w:div w:id="2030907027">
                  <w:marLeft w:val="0"/>
                  <w:marRight w:val="0"/>
                  <w:marTop w:val="0"/>
                  <w:marBottom w:val="0"/>
                  <w:divBdr>
                    <w:top w:val="none" w:sz="0" w:space="0" w:color="auto"/>
                    <w:left w:val="none" w:sz="0" w:space="0" w:color="auto"/>
                    <w:bottom w:val="none" w:sz="0" w:space="0" w:color="auto"/>
                    <w:right w:val="none" w:sz="0" w:space="0" w:color="auto"/>
                  </w:divBdr>
                  <w:divsChild>
                    <w:div w:id="625893059">
                      <w:marLeft w:val="0"/>
                      <w:marRight w:val="0"/>
                      <w:marTop w:val="0"/>
                      <w:marBottom w:val="0"/>
                      <w:divBdr>
                        <w:top w:val="none" w:sz="0" w:space="0" w:color="auto"/>
                        <w:left w:val="none" w:sz="0" w:space="0" w:color="auto"/>
                        <w:bottom w:val="none" w:sz="0" w:space="0" w:color="auto"/>
                        <w:right w:val="none" w:sz="0" w:space="0" w:color="auto"/>
                      </w:divBdr>
                      <w:divsChild>
                        <w:div w:id="100684316">
                          <w:marLeft w:val="0"/>
                          <w:marRight w:val="0"/>
                          <w:marTop w:val="0"/>
                          <w:marBottom w:val="0"/>
                          <w:divBdr>
                            <w:top w:val="none" w:sz="0" w:space="0" w:color="auto"/>
                            <w:left w:val="none" w:sz="0" w:space="0" w:color="auto"/>
                            <w:bottom w:val="none" w:sz="0" w:space="0" w:color="auto"/>
                            <w:right w:val="none" w:sz="0" w:space="0" w:color="auto"/>
                          </w:divBdr>
                          <w:divsChild>
                            <w:div w:id="895163152">
                              <w:marLeft w:val="0"/>
                              <w:marRight w:val="0"/>
                              <w:marTop w:val="0"/>
                              <w:marBottom w:val="0"/>
                              <w:divBdr>
                                <w:top w:val="none" w:sz="0" w:space="0" w:color="auto"/>
                                <w:left w:val="none" w:sz="0" w:space="0" w:color="auto"/>
                                <w:bottom w:val="none" w:sz="0" w:space="0" w:color="auto"/>
                                <w:right w:val="none" w:sz="0" w:space="0" w:color="auto"/>
                              </w:divBdr>
                            </w:div>
                            <w:div w:id="1193572234">
                              <w:marLeft w:val="0"/>
                              <w:marRight w:val="0"/>
                              <w:marTop w:val="0"/>
                              <w:marBottom w:val="0"/>
                              <w:divBdr>
                                <w:top w:val="none" w:sz="0" w:space="0" w:color="auto"/>
                                <w:left w:val="none" w:sz="0" w:space="0" w:color="auto"/>
                                <w:bottom w:val="none" w:sz="0" w:space="0" w:color="auto"/>
                                <w:right w:val="none" w:sz="0" w:space="0" w:color="auto"/>
                              </w:divBdr>
                            </w:div>
                            <w:div w:id="2390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89253">
          <w:marLeft w:val="0"/>
          <w:marRight w:val="0"/>
          <w:marTop w:val="0"/>
          <w:marBottom w:val="0"/>
          <w:divBdr>
            <w:top w:val="none" w:sz="0" w:space="0" w:color="auto"/>
            <w:left w:val="none" w:sz="0" w:space="0" w:color="auto"/>
            <w:bottom w:val="none" w:sz="0" w:space="0" w:color="auto"/>
            <w:right w:val="none" w:sz="0" w:space="0" w:color="auto"/>
          </w:divBdr>
          <w:divsChild>
            <w:div w:id="951321082">
              <w:marLeft w:val="0"/>
              <w:marRight w:val="0"/>
              <w:marTop w:val="0"/>
              <w:marBottom w:val="0"/>
              <w:divBdr>
                <w:top w:val="none" w:sz="0" w:space="0" w:color="auto"/>
                <w:left w:val="none" w:sz="0" w:space="0" w:color="auto"/>
                <w:bottom w:val="none" w:sz="0" w:space="0" w:color="auto"/>
                <w:right w:val="none" w:sz="0" w:space="0" w:color="auto"/>
              </w:divBdr>
              <w:divsChild>
                <w:div w:id="1673558646">
                  <w:marLeft w:val="0"/>
                  <w:marRight w:val="0"/>
                  <w:marTop w:val="0"/>
                  <w:marBottom w:val="0"/>
                  <w:divBdr>
                    <w:top w:val="none" w:sz="0" w:space="0" w:color="auto"/>
                    <w:left w:val="none" w:sz="0" w:space="0" w:color="auto"/>
                    <w:bottom w:val="none" w:sz="0" w:space="0" w:color="auto"/>
                    <w:right w:val="none" w:sz="0" w:space="0" w:color="auto"/>
                  </w:divBdr>
                  <w:divsChild>
                    <w:div w:id="845562680">
                      <w:marLeft w:val="0"/>
                      <w:marRight w:val="0"/>
                      <w:marTop w:val="0"/>
                      <w:marBottom w:val="0"/>
                      <w:divBdr>
                        <w:top w:val="none" w:sz="0" w:space="0" w:color="auto"/>
                        <w:left w:val="none" w:sz="0" w:space="0" w:color="auto"/>
                        <w:bottom w:val="none" w:sz="0" w:space="0" w:color="auto"/>
                        <w:right w:val="none" w:sz="0" w:space="0" w:color="auto"/>
                      </w:divBdr>
                      <w:divsChild>
                        <w:div w:id="1740250235">
                          <w:marLeft w:val="0"/>
                          <w:marRight w:val="0"/>
                          <w:marTop w:val="0"/>
                          <w:marBottom w:val="0"/>
                          <w:divBdr>
                            <w:top w:val="none" w:sz="0" w:space="0" w:color="auto"/>
                            <w:left w:val="none" w:sz="0" w:space="0" w:color="auto"/>
                            <w:bottom w:val="none" w:sz="0" w:space="0" w:color="auto"/>
                            <w:right w:val="none" w:sz="0" w:space="0" w:color="auto"/>
                          </w:divBdr>
                          <w:divsChild>
                            <w:div w:id="1203439833">
                              <w:marLeft w:val="0"/>
                              <w:marRight w:val="0"/>
                              <w:marTop w:val="0"/>
                              <w:marBottom w:val="0"/>
                              <w:divBdr>
                                <w:top w:val="none" w:sz="0" w:space="0" w:color="auto"/>
                                <w:left w:val="none" w:sz="0" w:space="0" w:color="auto"/>
                                <w:bottom w:val="none" w:sz="0" w:space="0" w:color="auto"/>
                                <w:right w:val="none" w:sz="0" w:space="0" w:color="auto"/>
                              </w:divBdr>
                              <w:divsChild>
                                <w:div w:id="1380855940">
                                  <w:marLeft w:val="0"/>
                                  <w:marRight w:val="0"/>
                                  <w:marTop w:val="0"/>
                                  <w:marBottom w:val="0"/>
                                  <w:divBdr>
                                    <w:top w:val="none" w:sz="0" w:space="0" w:color="auto"/>
                                    <w:left w:val="none" w:sz="0" w:space="0" w:color="auto"/>
                                    <w:bottom w:val="none" w:sz="0" w:space="0" w:color="auto"/>
                                    <w:right w:val="none" w:sz="0" w:space="0" w:color="auto"/>
                                  </w:divBdr>
                                  <w:divsChild>
                                    <w:div w:id="697893023">
                                      <w:marLeft w:val="0"/>
                                      <w:marRight w:val="0"/>
                                      <w:marTop w:val="0"/>
                                      <w:marBottom w:val="0"/>
                                      <w:divBdr>
                                        <w:top w:val="none" w:sz="0" w:space="0" w:color="auto"/>
                                        <w:left w:val="none" w:sz="0" w:space="0" w:color="auto"/>
                                        <w:bottom w:val="none" w:sz="0" w:space="0" w:color="auto"/>
                                        <w:right w:val="none" w:sz="0" w:space="0" w:color="auto"/>
                                      </w:divBdr>
                                      <w:divsChild>
                                        <w:div w:id="1977028820">
                                          <w:marLeft w:val="0"/>
                                          <w:marRight w:val="0"/>
                                          <w:marTop w:val="0"/>
                                          <w:marBottom w:val="0"/>
                                          <w:divBdr>
                                            <w:top w:val="none" w:sz="0" w:space="0" w:color="auto"/>
                                            <w:left w:val="none" w:sz="0" w:space="0" w:color="auto"/>
                                            <w:bottom w:val="none" w:sz="0" w:space="0" w:color="auto"/>
                                            <w:right w:val="none" w:sz="0" w:space="0" w:color="auto"/>
                                          </w:divBdr>
                                          <w:divsChild>
                                            <w:div w:id="143746208">
                                              <w:marLeft w:val="0"/>
                                              <w:marRight w:val="0"/>
                                              <w:marTop w:val="0"/>
                                              <w:marBottom w:val="0"/>
                                              <w:divBdr>
                                                <w:top w:val="none" w:sz="0" w:space="0" w:color="auto"/>
                                                <w:left w:val="none" w:sz="0" w:space="0" w:color="auto"/>
                                                <w:bottom w:val="none" w:sz="0" w:space="0" w:color="auto"/>
                                                <w:right w:val="none" w:sz="0" w:space="0" w:color="auto"/>
                                              </w:divBdr>
                                              <w:divsChild>
                                                <w:div w:id="1663268669">
                                                  <w:marLeft w:val="0"/>
                                                  <w:marRight w:val="0"/>
                                                  <w:marTop w:val="0"/>
                                                  <w:marBottom w:val="0"/>
                                                  <w:divBdr>
                                                    <w:top w:val="none" w:sz="0" w:space="0" w:color="auto"/>
                                                    <w:left w:val="none" w:sz="0" w:space="0" w:color="auto"/>
                                                    <w:bottom w:val="none" w:sz="0" w:space="0" w:color="auto"/>
                                                    <w:right w:val="none" w:sz="0" w:space="0" w:color="auto"/>
                                                  </w:divBdr>
                                                  <w:divsChild>
                                                    <w:div w:id="2085375224">
                                                      <w:marLeft w:val="0"/>
                                                      <w:marRight w:val="0"/>
                                                      <w:marTop w:val="0"/>
                                                      <w:marBottom w:val="0"/>
                                                      <w:divBdr>
                                                        <w:top w:val="none" w:sz="0" w:space="0" w:color="auto"/>
                                                        <w:left w:val="none" w:sz="0" w:space="0" w:color="auto"/>
                                                        <w:bottom w:val="none" w:sz="0" w:space="0" w:color="auto"/>
                                                        <w:right w:val="none" w:sz="0" w:space="0" w:color="auto"/>
                                                      </w:divBdr>
                                                      <w:divsChild>
                                                        <w:div w:id="16105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005420">
      <w:bodyDiv w:val="1"/>
      <w:marLeft w:val="0"/>
      <w:marRight w:val="0"/>
      <w:marTop w:val="0"/>
      <w:marBottom w:val="0"/>
      <w:divBdr>
        <w:top w:val="none" w:sz="0" w:space="0" w:color="auto"/>
        <w:left w:val="none" w:sz="0" w:space="0" w:color="auto"/>
        <w:bottom w:val="none" w:sz="0" w:space="0" w:color="auto"/>
        <w:right w:val="none" w:sz="0" w:space="0" w:color="auto"/>
      </w:divBdr>
      <w:divsChild>
        <w:div w:id="22152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s.europa.eu/sites/default/files/documents/Decision%20ADMIN%202017%208%20EN_0.pdf" TargetMode="External"/><Relationship Id="rId13" Type="http://schemas.openxmlformats.org/officeDocument/2006/relationships/hyperlink" Target="https://www.eeas.europa.eu/sites/default/files/documents/Diplomas%20Annex.pdf" TargetMode="External"/><Relationship Id="rId18" Type="http://schemas.openxmlformats.org/officeDocument/2006/relationships/hyperlink" Target="https://www.eeas.europa.eu/sites/default/files/documents/application_form_2023_vf_5.docx" TargetMode="External"/><Relationship Id="rId3" Type="http://schemas.openxmlformats.org/officeDocument/2006/relationships/styles" Target="styles.xml"/><Relationship Id="rId21" Type="http://schemas.openxmlformats.org/officeDocument/2006/relationships/hyperlink" Target="https://www.eeas.europa.eu/sites/default/files/documents/ADMIN%282022%29%2076%20FINAL.pdf" TargetMode="External"/><Relationship Id="rId7" Type="http://schemas.openxmlformats.org/officeDocument/2006/relationships/hyperlink" Target="https://www.eeas.europa.eu/sites/default/files/documents/Joint%20Decision%20JOIN%202012%2017%20EN_0.pdf" TargetMode="External"/><Relationship Id="rId12" Type="http://schemas.openxmlformats.org/officeDocument/2006/relationships/hyperlink" Target="https://www.eeas.europa.eu/sites/default/files/documents/ADMIN%282022%29%2074%20FINAL.pdf" TargetMode="External"/><Relationship Id="rId17" Type="http://schemas.openxmlformats.org/officeDocument/2006/relationships/hyperlink" Target="https://www.eeas.europa.eu/sites/default/files/documents/List%20of%20COM%20assignments_HR.E.2_final.pdf" TargetMode="External"/><Relationship Id="rId2" Type="http://schemas.openxmlformats.org/officeDocument/2006/relationships/numbering" Target="numbering.xml"/><Relationship Id="rId16" Type="http://schemas.openxmlformats.org/officeDocument/2006/relationships/hyperlink" Target="https://www.eeas.europa.eu/sites/default/files/documents/training_assignments%20for%20EEAS%20functions.pdf" TargetMode="External"/><Relationship Id="rId20" Type="http://schemas.openxmlformats.org/officeDocument/2006/relationships/hyperlink" Target="https://www.eeas.europa.eu/sites/default/files/documents/Websites%20MS%20MFA%20Round%202023_v30-11-2022.pdf" TargetMode="External"/><Relationship Id="rId1" Type="http://schemas.openxmlformats.org/officeDocument/2006/relationships/customXml" Target="../customXml/item1.xml"/><Relationship Id="rId6" Type="http://schemas.openxmlformats.org/officeDocument/2006/relationships/hyperlink" Target="https://www.eeas.europa.eu/sites/default/files/documents/Joint%20Decision%20JOIN%202017%2022%20EN_0.pdf" TargetMode="External"/><Relationship Id="rId11" Type="http://schemas.openxmlformats.org/officeDocument/2006/relationships/hyperlink" Target="https://www.eeas.europa.eu/sites/default/files/documents/ADMIN%282022%29%2057%20FINA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https://www.eeas.europa.eu/sites/default/files/documents/ADMIN%282021%2914%20REV1%20FINAL%20Ares_0.pdf" TargetMode="External"/><Relationship Id="rId19" Type="http://schemas.openxmlformats.org/officeDocument/2006/relationships/hyperlink" Target="https://www.eeas.europa.eu/sites/default/files/documents/MS%20CONTACTS%20Round%202023_v30-11-2022.pdf" TargetMode="External"/><Relationship Id="rId4" Type="http://schemas.openxmlformats.org/officeDocument/2006/relationships/settings" Target="settings.xml"/><Relationship Id="rId9" Type="http://schemas.openxmlformats.org/officeDocument/2006/relationships/hyperlink" Target="https://www.eeas.europa.eu/sites/default/files/documents/Decision%20EEAS%20DEC%202014%20002%20EN_0.pdf" TargetMode="Externa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7656-B4AE-4865-A954-BC0BE55C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SAGGESE Sandrine (EEAS)</dc:creator>
  <cp:keywords/>
  <dc:description/>
  <cp:lastModifiedBy>Tatiana Tchipeva</cp:lastModifiedBy>
  <cp:revision>2</cp:revision>
  <dcterms:created xsi:type="dcterms:W3CDTF">2023-01-04T14:01:00Z</dcterms:created>
  <dcterms:modified xsi:type="dcterms:W3CDTF">2023-01-04T14:01:00Z</dcterms:modified>
</cp:coreProperties>
</file>